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033" w:rsidRPr="00491E08" w:rsidRDefault="00650033" w:rsidP="00650033">
      <w:pPr>
        <w:widowControl w:val="0"/>
        <w:autoSpaceDE w:val="0"/>
        <w:autoSpaceDN w:val="0"/>
        <w:adjustRightInd w:val="0"/>
        <w:jc w:val="both"/>
        <w:rPr>
          <w:rFonts w:cs="Times New Roman"/>
          <w:lang w:val="en-GB"/>
        </w:rPr>
      </w:pPr>
      <w:r w:rsidRPr="00491E08">
        <w:rPr>
          <w:rFonts w:cs="Times New Roman"/>
          <w:b/>
          <w:noProof/>
          <w:lang w:eastAsia="de-DE"/>
        </w:rPr>
        <w:drawing>
          <wp:inline distT="0" distB="0" distL="0" distR="0" wp14:anchorId="49D97532" wp14:editId="3671E631">
            <wp:extent cx="5760720" cy="1199515"/>
            <wp:effectExtent l="0" t="0" r="0" b="635"/>
            <wp:docPr id="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6"/>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199515"/>
                    </a:xfrm>
                    <a:prstGeom prst="rect">
                      <a:avLst/>
                    </a:prstGeom>
                    <a:noFill/>
                    <a:ln>
                      <a:noFill/>
                    </a:ln>
                    <a:extLst/>
                  </pic:spPr>
                </pic:pic>
              </a:graphicData>
            </a:graphic>
          </wp:inline>
        </w:drawing>
      </w:r>
    </w:p>
    <w:p w:rsidR="00650033" w:rsidRPr="00491E08" w:rsidRDefault="00650033" w:rsidP="00650033">
      <w:pPr>
        <w:widowControl w:val="0"/>
        <w:autoSpaceDE w:val="0"/>
        <w:autoSpaceDN w:val="0"/>
        <w:adjustRightInd w:val="0"/>
        <w:jc w:val="both"/>
        <w:rPr>
          <w:rFonts w:cs="Times New Roman"/>
          <w:lang w:val="en-GB"/>
        </w:rPr>
      </w:pPr>
    </w:p>
    <w:p w:rsidR="00650033" w:rsidRDefault="00650033" w:rsidP="001E1E8D">
      <w:pPr>
        <w:widowControl w:val="0"/>
        <w:autoSpaceDE w:val="0"/>
        <w:autoSpaceDN w:val="0"/>
        <w:adjustRightInd w:val="0"/>
        <w:jc w:val="center"/>
        <w:rPr>
          <w:rFonts w:cs="Times New Roman"/>
          <w:b/>
          <w:color w:val="050405"/>
          <w:spacing w:val="20"/>
          <w:kern w:val="1"/>
          <w:lang w:val="en-GB"/>
        </w:rPr>
      </w:pPr>
      <w:r w:rsidRPr="00491E08">
        <w:rPr>
          <w:rFonts w:cs="Times New Roman"/>
          <w:b/>
          <w:lang w:val="en-GB"/>
        </w:rPr>
        <w:t xml:space="preserve">COST </w:t>
      </w:r>
      <w:r w:rsidRPr="00491E08">
        <w:rPr>
          <w:rFonts w:cs="Times New Roman"/>
          <w:b/>
          <w:color w:val="050405"/>
          <w:spacing w:val="20"/>
          <w:kern w:val="1"/>
          <w:lang w:val="en-GB"/>
        </w:rPr>
        <w:t>ACTION IS1305 European Network of e-Lexicography</w:t>
      </w:r>
    </w:p>
    <w:p w:rsidR="000C578C" w:rsidRPr="00491E08" w:rsidRDefault="000C578C" w:rsidP="00650033">
      <w:pPr>
        <w:widowControl w:val="0"/>
        <w:autoSpaceDE w:val="0"/>
        <w:autoSpaceDN w:val="0"/>
        <w:adjustRightInd w:val="0"/>
        <w:jc w:val="both"/>
        <w:rPr>
          <w:rFonts w:cs="Times New Roman"/>
          <w:lang w:val="en-GB"/>
        </w:rPr>
      </w:pPr>
    </w:p>
    <w:p w:rsidR="00650033" w:rsidRPr="000C578C" w:rsidRDefault="00260D61" w:rsidP="000C578C">
      <w:pPr>
        <w:jc w:val="center"/>
        <w:rPr>
          <w:rFonts w:cs="Times New Roman"/>
          <w:sz w:val="28"/>
          <w:szCs w:val="28"/>
          <w:lang w:val="en-GB"/>
        </w:rPr>
      </w:pPr>
      <w:r w:rsidRPr="000C578C">
        <w:rPr>
          <w:rFonts w:cs="Times New Roman"/>
          <w:b/>
          <w:color w:val="5B9BD5" w:themeColor="accent1"/>
          <w:sz w:val="28"/>
          <w:szCs w:val="28"/>
          <w:lang w:val="en-GB"/>
        </w:rPr>
        <w:t>Minutes of the WG</w:t>
      </w:r>
      <w:r w:rsidR="006875FF">
        <w:rPr>
          <w:rFonts w:cs="Times New Roman"/>
          <w:b/>
          <w:color w:val="5B9BD5" w:themeColor="accent1"/>
          <w:sz w:val="28"/>
          <w:szCs w:val="28"/>
          <w:lang w:val="en-GB"/>
        </w:rPr>
        <w:t xml:space="preserve"> </w:t>
      </w:r>
      <w:r w:rsidRPr="000C578C">
        <w:rPr>
          <w:rFonts w:cs="Times New Roman"/>
          <w:b/>
          <w:color w:val="5B9BD5" w:themeColor="accent1"/>
          <w:sz w:val="28"/>
          <w:szCs w:val="28"/>
          <w:lang w:val="en-GB"/>
        </w:rPr>
        <w:t>2 meeting</w:t>
      </w:r>
    </w:p>
    <w:p w:rsidR="00650033" w:rsidRDefault="00650033" w:rsidP="00650033">
      <w:pPr>
        <w:widowControl w:val="0"/>
        <w:autoSpaceDE w:val="0"/>
        <w:autoSpaceDN w:val="0"/>
        <w:adjustRightInd w:val="0"/>
        <w:jc w:val="both"/>
        <w:rPr>
          <w:rFonts w:cs="Times New Roman"/>
          <w:lang w:val="en-GB"/>
        </w:rPr>
      </w:pPr>
      <w:r w:rsidRPr="000C578C">
        <w:rPr>
          <w:rFonts w:cs="Times New Roman"/>
          <w:b/>
          <w:color w:val="5B9BD5" w:themeColor="accent1"/>
          <w:lang w:val="en-GB"/>
        </w:rPr>
        <w:t>Location</w:t>
      </w:r>
      <w:r w:rsidRPr="00491E08">
        <w:rPr>
          <w:rFonts w:cs="Times New Roman"/>
          <w:lang w:val="en-GB"/>
        </w:rPr>
        <w:t xml:space="preserve">: </w:t>
      </w:r>
      <w:r w:rsidR="006D115D">
        <w:t xml:space="preserve">IULA- Institute </w:t>
      </w:r>
      <w:proofErr w:type="spellStart"/>
      <w:r w:rsidR="006D115D">
        <w:t>for</w:t>
      </w:r>
      <w:proofErr w:type="spellEnd"/>
      <w:r w:rsidR="006D115D">
        <w:t xml:space="preserve"> Applied </w:t>
      </w:r>
      <w:proofErr w:type="spellStart"/>
      <w:r w:rsidR="006D115D">
        <w:t>Linguistics</w:t>
      </w:r>
      <w:proofErr w:type="spellEnd"/>
      <w:r w:rsidR="006D115D">
        <w:t xml:space="preserve">, </w:t>
      </w:r>
      <w:proofErr w:type="spellStart"/>
      <w:r w:rsidR="006D115D">
        <w:t>Universitat</w:t>
      </w:r>
      <w:proofErr w:type="spellEnd"/>
      <w:r w:rsidR="006D115D">
        <w:t xml:space="preserve"> </w:t>
      </w:r>
      <w:proofErr w:type="spellStart"/>
      <w:r w:rsidR="006D115D">
        <w:t>Pompeu</w:t>
      </w:r>
      <w:proofErr w:type="spellEnd"/>
      <w:r w:rsidR="006D115D">
        <w:t xml:space="preserve"> </w:t>
      </w:r>
      <w:proofErr w:type="spellStart"/>
      <w:r w:rsidR="006D115D">
        <w:t>Fabra</w:t>
      </w:r>
      <w:proofErr w:type="spellEnd"/>
      <w:r w:rsidR="006D115D">
        <w:t>,</w:t>
      </w:r>
      <w:r w:rsidR="006D115D">
        <w:rPr>
          <w:rFonts w:cs="Times New Roman"/>
          <w:lang w:val="en-GB"/>
        </w:rPr>
        <w:t xml:space="preserve"> </w:t>
      </w:r>
      <w:r w:rsidR="00745485">
        <w:rPr>
          <w:rFonts w:cs="Times New Roman"/>
          <w:lang w:val="en-GB"/>
        </w:rPr>
        <w:t>Barcelona, Spain</w:t>
      </w:r>
      <w:r w:rsidR="006D115D">
        <w:rPr>
          <w:rFonts w:cs="Times New Roman"/>
          <w:lang w:val="en-GB"/>
        </w:rPr>
        <w:t>,</w:t>
      </w:r>
    </w:p>
    <w:p w:rsidR="00985F94" w:rsidRPr="00491E08" w:rsidRDefault="00985F94" w:rsidP="00650033">
      <w:pPr>
        <w:widowControl w:val="0"/>
        <w:autoSpaceDE w:val="0"/>
        <w:autoSpaceDN w:val="0"/>
        <w:adjustRightInd w:val="0"/>
        <w:jc w:val="both"/>
        <w:rPr>
          <w:rFonts w:cs="Times New Roman"/>
          <w:lang w:val="en-GB"/>
        </w:rPr>
      </w:pPr>
      <w:r w:rsidRPr="000C578C">
        <w:rPr>
          <w:rFonts w:cs="Times New Roman"/>
          <w:b/>
          <w:color w:val="5B9BD5" w:themeColor="accent1"/>
          <w:lang w:val="en-GB"/>
        </w:rPr>
        <w:t>Date</w:t>
      </w:r>
      <w:r>
        <w:rPr>
          <w:rFonts w:cs="Times New Roman"/>
          <w:lang w:val="en-GB"/>
        </w:rPr>
        <w:t xml:space="preserve">: </w:t>
      </w:r>
      <w:r w:rsidR="00745485">
        <w:rPr>
          <w:rFonts w:cs="Times New Roman"/>
          <w:lang w:val="en-GB"/>
        </w:rPr>
        <w:t>March</w:t>
      </w:r>
      <w:r w:rsidR="0010307A">
        <w:rPr>
          <w:rFonts w:cs="Times New Roman"/>
          <w:lang w:val="en-GB"/>
        </w:rPr>
        <w:t xml:space="preserve"> 31</w:t>
      </w:r>
      <w:r w:rsidR="0010307A" w:rsidRPr="004D5CCA">
        <w:rPr>
          <w:rFonts w:cs="Times New Roman"/>
          <w:vertAlign w:val="superscript"/>
          <w:lang w:val="en-GB"/>
        </w:rPr>
        <w:t>st</w:t>
      </w:r>
      <w:r w:rsidR="0010307A">
        <w:rPr>
          <w:rFonts w:cs="Times New Roman"/>
          <w:lang w:val="en-GB"/>
        </w:rPr>
        <w:t>,</w:t>
      </w:r>
      <w:r w:rsidR="00745485">
        <w:rPr>
          <w:rFonts w:cs="Times New Roman"/>
          <w:lang w:val="en-GB"/>
        </w:rPr>
        <w:t xml:space="preserve"> 2016</w:t>
      </w:r>
      <w:r>
        <w:rPr>
          <w:rFonts w:cs="Times New Roman"/>
          <w:lang w:val="en-GB"/>
        </w:rPr>
        <w:t xml:space="preserve">, </w:t>
      </w:r>
      <w:r w:rsidR="00745485">
        <w:rPr>
          <w:rFonts w:cs="Times New Roman"/>
          <w:lang w:val="en-GB"/>
        </w:rPr>
        <w:t>9</w:t>
      </w:r>
      <w:r>
        <w:rPr>
          <w:rFonts w:cs="Times New Roman"/>
          <w:lang w:val="en-GB"/>
        </w:rPr>
        <w:t xml:space="preserve"> </w:t>
      </w:r>
      <w:r w:rsidR="00745485">
        <w:rPr>
          <w:rFonts w:cs="Times New Roman"/>
          <w:lang w:val="en-GB"/>
        </w:rPr>
        <w:t>– 17:</w:t>
      </w:r>
      <w:r w:rsidR="00A632CE">
        <w:rPr>
          <w:rFonts w:cs="Times New Roman"/>
          <w:lang w:val="en-GB"/>
        </w:rPr>
        <w:t>30</w:t>
      </w:r>
      <w:r w:rsidR="00745485">
        <w:rPr>
          <w:rFonts w:cs="Times New Roman"/>
          <w:lang w:val="en-GB"/>
        </w:rPr>
        <w:t xml:space="preserve">, April </w:t>
      </w:r>
      <w:r w:rsidR="0010307A">
        <w:rPr>
          <w:rFonts w:cs="Times New Roman"/>
          <w:lang w:val="en-GB"/>
        </w:rPr>
        <w:t>1</w:t>
      </w:r>
      <w:r w:rsidR="0010307A" w:rsidRPr="004D5CCA">
        <w:rPr>
          <w:rFonts w:cs="Times New Roman"/>
          <w:vertAlign w:val="superscript"/>
          <w:lang w:val="en-GB"/>
        </w:rPr>
        <w:t>st</w:t>
      </w:r>
      <w:r w:rsidR="0010307A">
        <w:rPr>
          <w:rFonts w:cs="Times New Roman"/>
          <w:lang w:val="en-GB"/>
        </w:rPr>
        <w:t xml:space="preserve">, </w:t>
      </w:r>
      <w:r w:rsidR="00745485">
        <w:rPr>
          <w:rFonts w:cs="Times New Roman"/>
          <w:lang w:val="en-GB"/>
        </w:rPr>
        <w:t>2016, 9 – 12:30</w:t>
      </w:r>
    </w:p>
    <w:p w:rsidR="006B7101" w:rsidRDefault="00F85667" w:rsidP="000C578C">
      <w:pPr>
        <w:widowControl w:val="0"/>
        <w:autoSpaceDE w:val="0"/>
        <w:autoSpaceDN w:val="0"/>
        <w:adjustRightInd w:val="0"/>
        <w:jc w:val="both"/>
        <w:rPr>
          <w:rFonts w:ascii="Calibri" w:eastAsia="Times New Roman" w:hAnsi="Calibri" w:cs="Times New Roman"/>
          <w:color w:val="000000"/>
          <w:lang w:eastAsia="de-DE"/>
        </w:rPr>
      </w:pPr>
      <w:r w:rsidRPr="006B7101">
        <w:rPr>
          <w:rFonts w:cs="Times New Roman"/>
          <w:b/>
          <w:color w:val="5B9BD5" w:themeColor="accent1"/>
          <w:lang w:val="en-GB"/>
        </w:rPr>
        <w:t>Attended</w:t>
      </w:r>
      <w:r w:rsidR="006B7101" w:rsidRPr="006B7101">
        <w:rPr>
          <w:rFonts w:cs="Times New Roman"/>
          <w:b/>
          <w:color w:val="5B9BD5" w:themeColor="accent1"/>
          <w:lang w:val="en-GB"/>
        </w:rPr>
        <w:t xml:space="preserve"> by</w:t>
      </w:r>
      <w:r w:rsidR="006B7101" w:rsidRPr="006B7101">
        <w:rPr>
          <w:rFonts w:cs="Times New Roman"/>
          <w:lang w:val="en-GB"/>
        </w:rPr>
        <w:t>:</w:t>
      </w:r>
      <w:r w:rsidR="000C578C">
        <w:rPr>
          <w:rFonts w:cs="Times New Roman"/>
          <w:lang w:val="en-GB"/>
        </w:rPr>
        <w:t xml:space="preserve"> </w:t>
      </w:r>
      <w:r w:rsidR="006B7101" w:rsidRPr="006B7101">
        <w:rPr>
          <w:rFonts w:cs="Times New Roman"/>
          <w:lang w:val="en-GB"/>
        </w:rPr>
        <w:t xml:space="preserve">Vladimir </w:t>
      </w:r>
      <w:proofErr w:type="spellStart"/>
      <w:r w:rsidR="006B7101" w:rsidRPr="006B7101">
        <w:rPr>
          <w:rFonts w:cs="Times New Roman"/>
          <w:lang w:val="en-GB"/>
        </w:rPr>
        <w:t>Benko</w:t>
      </w:r>
      <w:proofErr w:type="spellEnd"/>
      <w:r w:rsidR="006B7101" w:rsidRPr="006B7101">
        <w:rPr>
          <w:rFonts w:cs="Times New Roman"/>
          <w:lang w:val="en-GB"/>
        </w:rPr>
        <w:t xml:space="preserve">, </w:t>
      </w:r>
      <w:r w:rsidR="00745485">
        <w:rPr>
          <w:rFonts w:cs="Times New Roman"/>
          <w:lang w:val="en-GB"/>
        </w:rPr>
        <w:t xml:space="preserve">Hans Bickel, </w:t>
      </w:r>
      <w:r w:rsidR="00310FB3" w:rsidRPr="007202B2">
        <w:rPr>
          <w:lang w:val="en-GB"/>
        </w:rPr>
        <w:t>Jack Bowers</w:t>
      </w:r>
      <w:r w:rsidR="00310FB3">
        <w:rPr>
          <w:lang w:val="en-GB"/>
        </w:rPr>
        <w:t xml:space="preserve"> </w:t>
      </w:r>
      <w:r w:rsidR="00310FB3">
        <w:rPr>
          <w:rFonts w:cs="Times New Roman"/>
          <w:lang w:val="en-GB"/>
        </w:rPr>
        <w:t>(Thursday afternoon)</w:t>
      </w:r>
      <w:r w:rsidR="00310FB3">
        <w:rPr>
          <w:rFonts w:ascii="Calibri" w:eastAsia="Times New Roman" w:hAnsi="Calibri" w:cs="Times New Roman"/>
          <w:color w:val="000000"/>
          <w:lang w:eastAsia="de-DE"/>
        </w:rPr>
        <w:t xml:space="preserve">, </w:t>
      </w:r>
      <w:r w:rsidR="00745485">
        <w:rPr>
          <w:rFonts w:cs="Times New Roman"/>
          <w:lang w:val="en-GB"/>
        </w:rPr>
        <w:t xml:space="preserve">Jesse </w:t>
      </w:r>
      <w:r w:rsidR="001E1E8D">
        <w:rPr>
          <w:rFonts w:cs="Times New Roman"/>
          <w:lang w:val="en-GB"/>
        </w:rPr>
        <w:t>de</w:t>
      </w:r>
      <w:r w:rsidR="00745485">
        <w:rPr>
          <w:rFonts w:cs="Times New Roman"/>
          <w:lang w:val="en-GB"/>
        </w:rPr>
        <w:t xml:space="preserve"> Does, </w:t>
      </w:r>
      <w:proofErr w:type="spellStart"/>
      <w:r w:rsidR="00745485">
        <w:rPr>
          <w:rFonts w:cs="Times New Roman"/>
          <w:lang w:val="en-GB"/>
        </w:rPr>
        <w:t>Katrien</w:t>
      </w:r>
      <w:proofErr w:type="spellEnd"/>
      <w:r w:rsidR="00745485">
        <w:rPr>
          <w:rFonts w:cs="Times New Roman"/>
          <w:lang w:val="en-GB"/>
        </w:rPr>
        <w:t xml:space="preserve"> </w:t>
      </w:r>
      <w:proofErr w:type="spellStart"/>
      <w:r w:rsidR="00745485">
        <w:rPr>
          <w:rFonts w:cs="Times New Roman"/>
          <w:lang w:val="en-GB"/>
        </w:rPr>
        <w:t>Depuydt</w:t>
      </w:r>
      <w:proofErr w:type="spellEnd"/>
      <w:r w:rsidR="00745485" w:rsidRPr="00310FB3">
        <w:rPr>
          <w:rFonts w:cs="Times New Roman"/>
          <w:lang w:val="en-GB"/>
        </w:rPr>
        <w:t xml:space="preserve">, </w:t>
      </w:r>
      <w:r w:rsidR="00310FB3" w:rsidRPr="00310FB3">
        <w:rPr>
          <w:bCs/>
          <w:lang w:val="sr"/>
        </w:rPr>
        <w:t>Kseniya Egorova,</w:t>
      </w:r>
      <w:r w:rsidR="00310FB3">
        <w:rPr>
          <w:rFonts w:cs="Times New Roman"/>
          <w:lang w:val="en-GB"/>
        </w:rPr>
        <w:t xml:space="preserve"> </w:t>
      </w:r>
      <w:r w:rsidR="001E1E8D">
        <w:rPr>
          <w:rFonts w:cs="Times New Roman"/>
          <w:lang w:val="en-GB"/>
        </w:rPr>
        <w:t xml:space="preserve">Jens </w:t>
      </w:r>
      <w:proofErr w:type="spellStart"/>
      <w:r w:rsidR="001E1E8D">
        <w:rPr>
          <w:rFonts w:cs="Times New Roman"/>
          <w:lang w:val="en-GB"/>
        </w:rPr>
        <w:t>Erlandsen</w:t>
      </w:r>
      <w:proofErr w:type="spellEnd"/>
      <w:r w:rsidR="001E1E8D">
        <w:rPr>
          <w:rFonts w:cs="Times New Roman"/>
          <w:lang w:val="en-GB"/>
        </w:rPr>
        <w:t xml:space="preserve">, </w:t>
      </w:r>
      <w:r w:rsidR="001E1E8D" w:rsidRPr="001E1E8D">
        <w:rPr>
          <w:rFonts w:ascii="Calibri" w:eastAsia="Times New Roman" w:hAnsi="Calibri" w:cs="Times New Roman"/>
          <w:color w:val="000000"/>
          <w:lang w:eastAsia="de-DE"/>
        </w:rPr>
        <w:t xml:space="preserve">Milena </w:t>
      </w:r>
      <w:proofErr w:type="spellStart"/>
      <w:r w:rsidR="001E1E8D" w:rsidRPr="001E1E8D">
        <w:rPr>
          <w:rFonts w:ascii="Calibri" w:eastAsia="Times New Roman" w:hAnsi="Calibri" w:cs="Times New Roman"/>
          <w:color w:val="000000"/>
          <w:lang w:eastAsia="de-DE"/>
        </w:rPr>
        <w:t>Hebal-Jezierska</w:t>
      </w:r>
      <w:proofErr w:type="spellEnd"/>
      <w:r w:rsidR="001E1E8D">
        <w:rPr>
          <w:rFonts w:ascii="Calibri" w:eastAsia="Times New Roman" w:hAnsi="Calibri" w:cs="Times New Roman"/>
          <w:color w:val="000000"/>
          <w:lang w:eastAsia="de-DE"/>
        </w:rPr>
        <w:t xml:space="preserve">, </w:t>
      </w:r>
      <w:r w:rsidRPr="006B7101">
        <w:rPr>
          <w:rFonts w:cs="Times New Roman"/>
          <w:lang w:val="en-GB"/>
        </w:rPr>
        <w:t>Vera Hildenbrandt</w:t>
      </w:r>
      <w:r>
        <w:rPr>
          <w:rFonts w:cs="Times New Roman"/>
          <w:lang w:val="en-GB"/>
        </w:rPr>
        <w:t>,</w:t>
      </w:r>
      <w:r w:rsidRPr="006B7101">
        <w:rPr>
          <w:rFonts w:cs="Times New Roman"/>
          <w:lang w:val="en-GB"/>
        </w:rPr>
        <w:t xml:space="preserve"> </w:t>
      </w:r>
      <w:r w:rsidR="00E726B0" w:rsidRPr="00E726B0">
        <w:rPr>
          <w:rFonts w:ascii="Calibri" w:eastAsia="Times New Roman" w:hAnsi="Calibri" w:cs="Times New Roman"/>
          <w:color w:val="000000"/>
          <w:lang w:eastAsia="de-DE"/>
        </w:rPr>
        <w:t>Athanasios</w:t>
      </w:r>
      <w:r w:rsidR="00E726B0" w:rsidRPr="006B7101">
        <w:rPr>
          <w:rFonts w:cs="Times New Roman"/>
          <w:lang w:val="en-GB"/>
        </w:rPr>
        <w:t xml:space="preserve"> </w:t>
      </w:r>
      <w:proofErr w:type="spellStart"/>
      <w:r w:rsidR="00E726B0" w:rsidRPr="00E726B0">
        <w:rPr>
          <w:rFonts w:ascii="Calibri" w:eastAsia="Times New Roman" w:hAnsi="Calibri" w:cs="Times New Roman"/>
          <w:color w:val="000000"/>
          <w:lang w:eastAsia="de-DE"/>
        </w:rPr>
        <w:t>Karasimos</w:t>
      </w:r>
      <w:proofErr w:type="spellEnd"/>
      <w:r w:rsidR="00E726B0">
        <w:rPr>
          <w:rFonts w:ascii="Calibri" w:eastAsia="Times New Roman" w:hAnsi="Calibri" w:cs="Times New Roman"/>
          <w:color w:val="000000"/>
          <w:lang w:eastAsia="de-DE"/>
        </w:rPr>
        <w:t>,</w:t>
      </w:r>
      <w:r w:rsidR="00E726B0" w:rsidRPr="00E726B0">
        <w:rPr>
          <w:rFonts w:ascii="Calibri" w:eastAsia="Times New Roman" w:hAnsi="Calibri" w:cs="Times New Roman"/>
          <w:color w:val="000000"/>
          <w:lang w:eastAsia="de-DE"/>
        </w:rPr>
        <w:t xml:space="preserve"> </w:t>
      </w:r>
      <w:r w:rsidR="00310FB3" w:rsidRPr="00310FB3">
        <w:rPr>
          <w:bCs/>
          <w:lang w:val="sr"/>
        </w:rPr>
        <w:t>Kira Kovalenko,</w:t>
      </w:r>
      <w:r w:rsidR="00310FB3" w:rsidRPr="00E726B0">
        <w:rPr>
          <w:rFonts w:ascii="Calibri" w:eastAsia="Times New Roman" w:hAnsi="Calibri" w:cs="Times New Roman"/>
          <w:color w:val="000000"/>
          <w:lang w:eastAsia="de-DE"/>
        </w:rPr>
        <w:t xml:space="preserve"> </w:t>
      </w:r>
      <w:r w:rsidR="00E726B0" w:rsidRPr="00E726B0">
        <w:rPr>
          <w:rFonts w:ascii="Calibri" w:eastAsia="Times New Roman" w:hAnsi="Calibri" w:cs="Times New Roman"/>
          <w:color w:val="000000"/>
          <w:lang w:eastAsia="de-DE"/>
        </w:rPr>
        <w:t>Martina</w:t>
      </w:r>
      <w:r w:rsidR="00E726B0" w:rsidRPr="006B7101">
        <w:rPr>
          <w:rFonts w:cs="Times New Roman"/>
          <w:lang w:val="en-GB"/>
        </w:rPr>
        <w:t xml:space="preserve"> </w:t>
      </w:r>
      <w:proofErr w:type="spellStart"/>
      <w:r w:rsidR="00E726B0" w:rsidRPr="00E726B0">
        <w:rPr>
          <w:rFonts w:ascii="Calibri" w:eastAsia="Times New Roman" w:hAnsi="Calibri" w:cs="Times New Roman"/>
          <w:color w:val="000000"/>
          <w:lang w:eastAsia="de-DE"/>
        </w:rPr>
        <w:t>Kramarić</w:t>
      </w:r>
      <w:proofErr w:type="spellEnd"/>
      <w:r w:rsidR="00E726B0">
        <w:rPr>
          <w:rFonts w:ascii="Calibri" w:eastAsia="Times New Roman" w:hAnsi="Calibri" w:cs="Times New Roman"/>
          <w:color w:val="000000"/>
          <w:lang w:eastAsia="de-DE"/>
        </w:rPr>
        <w:t>,</w:t>
      </w:r>
      <w:r w:rsidR="00E726B0" w:rsidRPr="006B7101">
        <w:rPr>
          <w:rFonts w:cs="Times New Roman"/>
          <w:lang w:val="en-GB"/>
        </w:rPr>
        <w:t xml:space="preserve"> </w:t>
      </w:r>
      <w:r w:rsidR="00E726B0" w:rsidRPr="00E726B0">
        <w:rPr>
          <w:rFonts w:ascii="Calibri" w:eastAsia="Times New Roman" w:hAnsi="Calibri" w:cs="Times New Roman"/>
          <w:color w:val="000000"/>
          <w:lang w:eastAsia="de-DE"/>
        </w:rPr>
        <w:t>Sonja</w:t>
      </w:r>
      <w:r w:rsidR="00E726B0" w:rsidRPr="006B7101">
        <w:rPr>
          <w:rFonts w:cs="Times New Roman"/>
          <w:lang w:val="en-GB"/>
        </w:rPr>
        <w:t xml:space="preserve"> </w:t>
      </w:r>
      <w:proofErr w:type="spellStart"/>
      <w:r w:rsidR="00E726B0" w:rsidRPr="00E726B0">
        <w:rPr>
          <w:rFonts w:ascii="Calibri" w:eastAsia="Times New Roman" w:hAnsi="Calibri" w:cs="Times New Roman"/>
          <w:color w:val="000000"/>
          <w:lang w:eastAsia="de-DE"/>
        </w:rPr>
        <w:t>Manojlović</w:t>
      </w:r>
      <w:proofErr w:type="spellEnd"/>
      <w:r w:rsidR="00E726B0">
        <w:rPr>
          <w:rFonts w:ascii="Calibri" w:eastAsia="Times New Roman" w:hAnsi="Calibri" w:cs="Times New Roman"/>
          <w:color w:val="000000"/>
          <w:lang w:eastAsia="de-DE"/>
        </w:rPr>
        <w:t xml:space="preserve">, </w:t>
      </w:r>
      <w:r w:rsidR="00960E79" w:rsidRPr="00960E79">
        <w:rPr>
          <w:rFonts w:ascii="Calibri" w:eastAsia="Times New Roman" w:hAnsi="Calibri" w:cs="Times New Roman"/>
          <w:color w:val="000000"/>
          <w:lang w:eastAsia="de-DE"/>
        </w:rPr>
        <w:t>Ioanna</w:t>
      </w:r>
      <w:r w:rsidR="00960E79" w:rsidRPr="006B7101">
        <w:rPr>
          <w:rFonts w:cs="Times New Roman"/>
          <w:lang w:val="en-GB"/>
        </w:rPr>
        <w:t xml:space="preserve"> </w:t>
      </w:r>
      <w:proofErr w:type="spellStart"/>
      <w:r w:rsidR="00960E79" w:rsidRPr="00960E79">
        <w:rPr>
          <w:rFonts w:ascii="Calibri" w:eastAsia="Times New Roman" w:hAnsi="Calibri" w:cs="Times New Roman"/>
          <w:color w:val="000000"/>
          <w:lang w:eastAsia="de-DE"/>
        </w:rPr>
        <w:t>Manolessou</w:t>
      </w:r>
      <w:proofErr w:type="spellEnd"/>
      <w:r w:rsidR="00960E79">
        <w:rPr>
          <w:rFonts w:ascii="Calibri" w:eastAsia="Times New Roman" w:hAnsi="Calibri" w:cs="Times New Roman"/>
          <w:color w:val="000000"/>
          <w:lang w:eastAsia="de-DE"/>
        </w:rPr>
        <w:t>,</w:t>
      </w:r>
      <w:r w:rsidR="00960E79" w:rsidRPr="006B7101">
        <w:rPr>
          <w:rFonts w:cs="Times New Roman"/>
          <w:lang w:val="en-GB"/>
        </w:rPr>
        <w:t xml:space="preserve"> </w:t>
      </w:r>
      <w:r w:rsidR="006B7101" w:rsidRPr="006B7101">
        <w:rPr>
          <w:rFonts w:cs="Times New Roman"/>
          <w:lang w:val="en-GB"/>
        </w:rPr>
        <w:t xml:space="preserve">Nathalie </w:t>
      </w:r>
      <w:proofErr w:type="spellStart"/>
      <w:r w:rsidR="006B7101" w:rsidRPr="006B7101">
        <w:rPr>
          <w:rFonts w:cs="Times New Roman"/>
          <w:lang w:val="en-GB"/>
        </w:rPr>
        <w:t>Mederake</w:t>
      </w:r>
      <w:proofErr w:type="spellEnd"/>
      <w:r w:rsidR="006B7101" w:rsidRPr="006B7101">
        <w:rPr>
          <w:rFonts w:cs="Times New Roman"/>
          <w:lang w:val="en-GB"/>
        </w:rPr>
        <w:t xml:space="preserve">, </w:t>
      </w:r>
      <w:r w:rsidR="00310FB3" w:rsidRPr="007202B2">
        <w:rPr>
          <w:lang w:val="en-GB"/>
        </w:rPr>
        <w:t xml:space="preserve">Alexander O´Connor, Laurent Romary, </w:t>
      </w:r>
      <w:proofErr w:type="spellStart"/>
      <w:r w:rsidR="00960E79" w:rsidRPr="00960E79">
        <w:rPr>
          <w:rFonts w:ascii="Calibri" w:eastAsia="Times New Roman" w:hAnsi="Calibri" w:cs="Times New Roman"/>
          <w:color w:val="000000"/>
          <w:lang w:eastAsia="de-DE"/>
        </w:rPr>
        <w:t>Mădălin</w:t>
      </w:r>
      <w:proofErr w:type="spellEnd"/>
      <w:r w:rsidR="00960E79" w:rsidRPr="00960E79">
        <w:rPr>
          <w:rFonts w:ascii="Calibri" w:eastAsia="Times New Roman" w:hAnsi="Calibri" w:cs="Times New Roman"/>
          <w:color w:val="000000"/>
          <w:lang w:eastAsia="de-DE"/>
        </w:rPr>
        <w:t xml:space="preserve"> Ionel</w:t>
      </w:r>
      <w:r w:rsidR="00960E79" w:rsidRPr="006B7101">
        <w:rPr>
          <w:rFonts w:cs="Times New Roman"/>
          <w:lang w:val="en-GB"/>
        </w:rPr>
        <w:t xml:space="preserve"> </w:t>
      </w:r>
      <w:proofErr w:type="spellStart"/>
      <w:r w:rsidR="00960E79" w:rsidRPr="00960E79">
        <w:rPr>
          <w:rFonts w:ascii="Calibri" w:eastAsia="Times New Roman" w:hAnsi="Calibri" w:cs="Times New Roman"/>
          <w:color w:val="000000"/>
          <w:lang w:eastAsia="de-DE"/>
        </w:rPr>
        <w:t>Patrașcu</w:t>
      </w:r>
      <w:proofErr w:type="spellEnd"/>
      <w:r w:rsidR="00960E79">
        <w:rPr>
          <w:rFonts w:ascii="Calibri" w:eastAsia="Times New Roman" w:hAnsi="Calibri" w:cs="Times New Roman"/>
          <w:color w:val="000000"/>
          <w:lang w:eastAsia="de-DE"/>
        </w:rPr>
        <w:t>,</w:t>
      </w:r>
      <w:r w:rsidR="00960E79" w:rsidRPr="006B7101">
        <w:rPr>
          <w:rFonts w:cs="Times New Roman"/>
          <w:lang w:val="en-GB"/>
        </w:rPr>
        <w:t xml:space="preserve"> </w:t>
      </w:r>
      <w:r w:rsidR="00960E79">
        <w:rPr>
          <w:rFonts w:cs="Times New Roman"/>
          <w:lang w:val="en-GB"/>
        </w:rPr>
        <w:t>Laurent Romary</w:t>
      </w:r>
      <w:r w:rsidR="00310FB3">
        <w:rPr>
          <w:rFonts w:cs="Times New Roman"/>
          <w:lang w:val="en-GB"/>
        </w:rPr>
        <w:t xml:space="preserve"> (Thursday afternoon)</w:t>
      </w:r>
      <w:r w:rsidR="00960E79">
        <w:rPr>
          <w:rFonts w:cs="Times New Roman"/>
          <w:lang w:val="en-GB"/>
        </w:rPr>
        <w:t xml:space="preserve">, </w:t>
      </w:r>
      <w:r w:rsidRPr="006B7101">
        <w:rPr>
          <w:rFonts w:cs="Times New Roman"/>
          <w:lang w:val="en-GB"/>
        </w:rPr>
        <w:t>Tobias Roth,</w:t>
      </w:r>
      <w:r>
        <w:rPr>
          <w:rFonts w:cs="Times New Roman"/>
          <w:lang w:val="en-GB"/>
        </w:rPr>
        <w:t xml:space="preserve"> </w:t>
      </w:r>
      <w:r w:rsidR="00745485">
        <w:rPr>
          <w:rFonts w:cs="Times New Roman"/>
          <w:lang w:val="en-GB"/>
        </w:rPr>
        <w:t xml:space="preserve">Ursula </w:t>
      </w:r>
      <w:proofErr w:type="spellStart"/>
      <w:r w:rsidR="00745485">
        <w:rPr>
          <w:rFonts w:cs="Times New Roman"/>
          <w:lang w:val="en-GB"/>
        </w:rPr>
        <w:t>Schultze</w:t>
      </w:r>
      <w:proofErr w:type="spellEnd"/>
      <w:r w:rsidR="00745485">
        <w:rPr>
          <w:rFonts w:cs="Times New Roman"/>
          <w:lang w:val="en-GB"/>
        </w:rPr>
        <w:t xml:space="preserve">, </w:t>
      </w:r>
      <w:r w:rsidR="00310FB3" w:rsidRPr="00310FB3">
        <w:rPr>
          <w:bCs/>
          <w:lang w:val="sr"/>
        </w:rPr>
        <w:t>Jozica Skofic</w:t>
      </w:r>
      <w:r w:rsidR="00310FB3">
        <w:rPr>
          <w:rFonts w:cs="Times New Roman"/>
          <w:lang w:val="en-GB"/>
        </w:rPr>
        <w:t xml:space="preserve"> (Thursday afternoon), </w:t>
      </w:r>
      <w:proofErr w:type="spellStart"/>
      <w:r>
        <w:rPr>
          <w:rFonts w:cs="Times New Roman"/>
          <w:lang w:val="en-GB"/>
        </w:rPr>
        <w:t>Toma</w:t>
      </w:r>
      <w:proofErr w:type="spellEnd"/>
      <w:r>
        <w:rPr>
          <w:rFonts w:cs="Times New Roman"/>
          <w:lang w:val="en-GB"/>
        </w:rPr>
        <w:t xml:space="preserve"> </w:t>
      </w:r>
      <w:proofErr w:type="spellStart"/>
      <w:r>
        <w:rPr>
          <w:rFonts w:cs="Times New Roman"/>
          <w:lang w:val="en-GB"/>
        </w:rPr>
        <w:t>Tasovac</w:t>
      </w:r>
      <w:proofErr w:type="spellEnd"/>
      <w:r w:rsidR="00960E79">
        <w:rPr>
          <w:rFonts w:cs="Times New Roman"/>
          <w:lang w:val="en-GB"/>
        </w:rPr>
        <w:t xml:space="preserve">, </w:t>
      </w:r>
      <w:r w:rsidR="00960E79" w:rsidRPr="00960E79">
        <w:rPr>
          <w:rFonts w:ascii="Calibri" w:eastAsia="Times New Roman" w:hAnsi="Calibri" w:cs="Times New Roman"/>
          <w:color w:val="000000"/>
          <w:lang w:eastAsia="de-DE"/>
        </w:rPr>
        <w:t xml:space="preserve">Ana </w:t>
      </w:r>
      <w:proofErr w:type="spellStart"/>
      <w:r w:rsidR="00960E79" w:rsidRPr="00960E79">
        <w:rPr>
          <w:rFonts w:ascii="Calibri" w:eastAsia="Times New Roman" w:hAnsi="Calibri" w:cs="Times New Roman"/>
          <w:color w:val="000000"/>
          <w:lang w:eastAsia="de-DE"/>
        </w:rPr>
        <w:t>Tešić</w:t>
      </w:r>
      <w:proofErr w:type="spellEnd"/>
      <w:r w:rsidR="00960E79">
        <w:rPr>
          <w:rFonts w:ascii="Calibri" w:eastAsia="Times New Roman" w:hAnsi="Calibri" w:cs="Times New Roman"/>
          <w:color w:val="000000"/>
          <w:lang w:eastAsia="de-DE"/>
        </w:rPr>
        <w:t>,</w:t>
      </w:r>
      <w:r w:rsidR="00960E79" w:rsidRPr="00960E79">
        <w:rPr>
          <w:rFonts w:ascii="Calibri" w:eastAsia="Times New Roman" w:hAnsi="Calibri" w:cs="Times New Roman"/>
          <w:color w:val="000000"/>
          <w:lang w:eastAsia="de-DE"/>
        </w:rPr>
        <w:t xml:space="preserve"> Geoffrey Williams</w:t>
      </w:r>
    </w:p>
    <w:p w:rsidR="00310FB3" w:rsidRDefault="00310FB3" w:rsidP="00310FB3">
      <w:pPr>
        <w:widowControl w:val="0"/>
        <w:autoSpaceDE w:val="0"/>
        <w:autoSpaceDN w:val="0"/>
        <w:adjustRightInd w:val="0"/>
        <w:jc w:val="both"/>
        <w:rPr>
          <w:rFonts w:ascii="Calibri" w:eastAsia="Times New Roman" w:hAnsi="Calibri" w:cs="Times New Roman"/>
          <w:color w:val="000000"/>
          <w:lang w:eastAsia="de-DE"/>
        </w:rPr>
      </w:pPr>
      <w:r>
        <w:rPr>
          <w:rFonts w:ascii="Calibri" w:eastAsia="Times New Roman" w:hAnsi="Calibri" w:cs="Times New Roman"/>
          <w:color w:val="000000"/>
          <w:lang w:eastAsia="de-DE"/>
        </w:rPr>
        <w:t xml:space="preserve">The </w:t>
      </w:r>
      <w:proofErr w:type="spellStart"/>
      <w:r>
        <w:rPr>
          <w:rFonts w:ascii="Calibri" w:eastAsia="Times New Roman" w:hAnsi="Calibri" w:cs="Times New Roman"/>
          <w:color w:val="000000"/>
          <w:lang w:eastAsia="de-DE"/>
        </w:rPr>
        <w:t>j</w:t>
      </w:r>
      <w:r w:rsidRPr="00310FB3">
        <w:rPr>
          <w:rFonts w:ascii="Calibri" w:eastAsia="Times New Roman" w:hAnsi="Calibri" w:cs="Times New Roman"/>
          <w:color w:val="000000"/>
          <w:lang w:eastAsia="de-DE"/>
        </w:rPr>
        <w:t>oint</w:t>
      </w:r>
      <w:proofErr w:type="spellEnd"/>
      <w:r w:rsidRPr="00310FB3">
        <w:rPr>
          <w:rFonts w:ascii="Calibri" w:eastAsia="Times New Roman" w:hAnsi="Calibri" w:cs="Times New Roman"/>
          <w:color w:val="000000"/>
          <w:lang w:eastAsia="de-DE"/>
        </w:rPr>
        <w:t xml:space="preserve"> </w:t>
      </w:r>
      <w:proofErr w:type="spellStart"/>
      <w:r w:rsidRPr="00310FB3">
        <w:rPr>
          <w:rFonts w:ascii="Calibri" w:eastAsia="Times New Roman" w:hAnsi="Calibri" w:cs="Times New Roman"/>
          <w:color w:val="000000"/>
          <w:lang w:eastAsia="de-DE"/>
        </w:rPr>
        <w:t>session</w:t>
      </w:r>
      <w:proofErr w:type="spellEnd"/>
      <w:r w:rsidRPr="00310FB3">
        <w:rPr>
          <w:rFonts w:ascii="Calibri" w:eastAsia="Times New Roman" w:hAnsi="Calibri" w:cs="Times New Roman"/>
          <w:color w:val="000000"/>
          <w:lang w:eastAsia="de-DE"/>
        </w:rPr>
        <w:t xml:space="preserve"> </w:t>
      </w:r>
      <w:proofErr w:type="spellStart"/>
      <w:r w:rsidRPr="00310FB3">
        <w:rPr>
          <w:rFonts w:ascii="Calibri" w:eastAsia="Times New Roman" w:hAnsi="Calibri" w:cs="Times New Roman"/>
          <w:color w:val="000000"/>
          <w:lang w:eastAsia="de-DE"/>
        </w:rPr>
        <w:t>with</w:t>
      </w:r>
      <w:proofErr w:type="spellEnd"/>
      <w:r w:rsidRPr="00310FB3">
        <w:rPr>
          <w:rFonts w:ascii="Calibri" w:eastAsia="Times New Roman" w:hAnsi="Calibri" w:cs="Times New Roman"/>
          <w:color w:val="000000"/>
          <w:lang w:eastAsia="de-DE"/>
        </w:rPr>
        <w:t xml:space="preserve"> WG</w:t>
      </w:r>
      <w:ins w:id="0" w:author="Roland Kamzelak" w:date="2016-06-26T16:24:00Z">
        <w:r w:rsidR="0010307A">
          <w:rPr>
            <w:rFonts w:ascii="Calibri" w:eastAsia="Times New Roman" w:hAnsi="Calibri" w:cs="Times New Roman"/>
            <w:color w:val="000000"/>
            <w:lang w:eastAsia="de-DE"/>
          </w:rPr>
          <w:t xml:space="preserve"> </w:t>
        </w:r>
      </w:ins>
      <w:r w:rsidRPr="00310FB3">
        <w:rPr>
          <w:rFonts w:ascii="Calibri" w:eastAsia="Times New Roman" w:hAnsi="Calibri" w:cs="Times New Roman"/>
          <w:color w:val="000000"/>
          <w:lang w:eastAsia="de-DE"/>
        </w:rPr>
        <w:t xml:space="preserve">4 on </w:t>
      </w:r>
      <w:proofErr w:type="spellStart"/>
      <w:r w:rsidRPr="00310FB3">
        <w:rPr>
          <w:rFonts w:ascii="Calibri" w:eastAsia="Times New Roman" w:hAnsi="Calibri" w:cs="Times New Roman"/>
          <w:color w:val="000000"/>
          <w:lang w:eastAsia="de-DE"/>
        </w:rPr>
        <w:t>Thursday</w:t>
      </w:r>
      <w:proofErr w:type="spellEnd"/>
      <w:r w:rsidRPr="00310FB3">
        <w:rPr>
          <w:rFonts w:ascii="Calibri" w:eastAsia="Times New Roman" w:hAnsi="Calibri" w:cs="Times New Roman"/>
          <w:color w:val="000000"/>
          <w:lang w:eastAsia="de-DE"/>
        </w:rPr>
        <w:t xml:space="preserve"> </w:t>
      </w:r>
      <w:proofErr w:type="spellStart"/>
      <w:r w:rsidRPr="00310FB3">
        <w:rPr>
          <w:rFonts w:ascii="Calibri" w:eastAsia="Times New Roman" w:hAnsi="Calibri" w:cs="Times New Roman"/>
          <w:color w:val="000000"/>
          <w:lang w:eastAsia="de-DE"/>
        </w:rPr>
        <w:t>afternoon</w:t>
      </w:r>
      <w:proofErr w:type="spellEnd"/>
      <w:r w:rsidRPr="00310FB3">
        <w:rPr>
          <w:rFonts w:ascii="Calibri" w:eastAsia="Times New Roman" w:hAnsi="Calibri" w:cs="Times New Roman"/>
          <w:color w:val="000000"/>
          <w:lang w:eastAsia="de-DE"/>
        </w:rPr>
        <w:t xml:space="preserve"> was </w:t>
      </w:r>
      <w:proofErr w:type="spellStart"/>
      <w:r w:rsidRPr="00310FB3">
        <w:rPr>
          <w:rFonts w:ascii="Calibri" w:eastAsia="Times New Roman" w:hAnsi="Calibri" w:cs="Times New Roman"/>
          <w:color w:val="000000"/>
          <w:lang w:eastAsia="de-DE"/>
        </w:rPr>
        <w:t>attended</w:t>
      </w:r>
      <w:proofErr w:type="spellEnd"/>
      <w:r w:rsidRPr="00310FB3">
        <w:rPr>
          <w:rFonts w:ascii="Calibri" w:eastAsia="Times New Roman" w:hAnsi="Calibri" w:cs="Times New Roman"/>
          <w:color w:val="000000"/>
          <w:lang w:eastAsia="de-DE"/>
        </w:rPr>
        <w:t xml:space="preserve"> </w:t>
      </w:r>
      <w:proofErr w:type="spellStart"/>
      <w:r w:rsidRPr="00310FB3">
        <w:rPr>
          <w:rFonts w:ascii="Calibri" w:eastAsia="Times New Roman" w:hAnsi="Calibri" w:cs="Times New Roman"/>
          <w:color w:val="000000"/>
          <w:lang w:eastAsia="de-DE"/>
        </w:rPr>
        <w:t>by</w:t>
      </w:r>
      <w:proofErr w:type="spellEnd"/>
      <w:r w:rsidRPr="00310FB3">
        <w:rPr>
          <w:rFonts w:ascii="Calibri" w:eastAsia="Times New Roman" w:hAnsi="Calibri" w:cs="Times New Roman"/>
          <w:color w:val="000000"/>
          <w:lang w:eastAsia="de-DE"/>
        </w:rPr>
        <w:t xml:space="preserve"> </w:t>
      </w:r>
      <w:proofErr w:type="spellStart"/>
      <w:r w:rsidRPr="00310FB3">
        <w:rPr>
          <w:rFonts w:ascii="Calibri" w:eastAsia="Times New Roman" w:hAnsi="Calibri" w:cs="Times New Roman"/>
          <w:color w:val="000000"/>
          <w:lang w:eastAsia="de-DE"/>
        </w:rPr>
        <w:t>some</w:t>
      </w:r>
      <w:proofErr w:type="spellEnd"/>
      <w:r>
        <w:rPr>
          <w:rFonts w:ascii="Calibri" w:eastAsia="Times New Roman" w:hAnsi="Calibri" w:cs="Times New Roman"/>
          <w:color w:val="000000"/>
          <w:lang w:eastAsia="de-DE"/>
        </w:rPr>
        <w:t xml:space="preserve"> </w:t>
      </w:r>
      <w:proofErr w:type="spellStart"/>
      <w:r>
        <w:rPr>
          <w:rFonts w:ascii="Calibri" w:eastAsia="Times New Roman" w:hAnsi="Calibri" w:cs="Times New Roman"/>
          <w:color w:val="000000"/>
          <w:lang w:eastAsia="de-DE"/>
        </w:rPr>
        <w:t>more</w:t>
      </w:r>
      <w:proofErr w:type="spellEnd"/>
      <w:r>
        <w:rPr>
          <w:rFonts w:ascii="Calibri" w:eastAsia="Times New Roman" w:hAnsi="Calibri" w:cs="Times New Roman"/>
          <w:color w:val="000000"/>
          <w:lang w:eastAsia="de-DE"/>
        </w:rPr>
        <w:t xml:space="preserve"> </w:t>
      </w:r>
      <w:proofErr w:type="spellStart"/>
      <w:r>
        <w:rPr>
          <w:rFonts w:ascii="Calibri" w:eastAsia="Times New Roman" w:hAnsi="Calibri" w:cs="Times New Roman"/>
          <w:color w:val="000000"/>
          <w:lang w:eastAsia="de-DE"/>
        </w:rPr>
        <w:t>members</w:t>
      </w:r>
      <w:proofErr w:type="spellEnd"/>
      <w:r>
        <w:rPr>
          <w:rFonts w:ascii="Calibri" w:eastAsia="Times New Roman" w:hAnsi="Calibri" w:cs="Times New Roman"/>
          <w:color w:val="000000"/>
          <w:lang w:eastAsia="de-DE"/>
        </w:rPr>
        <w:t xml:space="preserve"> </w:t>
      </w:r>
      <w:proofErr w:type="spellStart"/>
      <w:r>
        <w:rPr>
          <w:rFonts w:ascii="Calibri" w:eastAsia="Times New Roman" w:hAnsi="Calibri" w:cs="Times New Roman"/>
          <w:color w:val="000000"/>
          <w:lang w:eastAsia="de-DE"/>
        </w:rPr>
        <w:t>of</w:t>
      </w:r>
      <w:proofErr w:type="spellEnd"/>
      <w:r>
        <w:rPr>
          <w:rFonts w:ascii="Calibri" w:eastAsia="Times New Roman" w:hAnsi="Calibri" w:cs="Times New Roman"/>
          <w:color w:val="000000"/>
          <w:lang w:eastAsia="de-DE"/>
        </w:rPr>
        <w:t xml:space="preserve"> </w:t>
      </w:r>
      <w:proofErr w:type="spellStart"/>
      <w:r>
        <w:rPr>
          <w:rFonts w:ascii="Calibri" w:eastAsia="Times New Roman" w:hAnsi="Calibri" w:cs="Times New Roman"/>
          <w:color w:val="000000"/>
          <w:lang w:eastAsia="de-DE"/>
        </w:rPr>
        <w:t>the</w:t>
      </w:r>
      <w:proofErr w:type="spellEnd"/>
      <w:r>
        <w:rPr>
          <w:rFonts w:ascii="Calibri" w:eastAsia="Times New Roman" w:hAnsi="Calibri" w:cs="Times New Roman"/>
          <w:color w:val="000000"/>
          <w:lang w:eastAsia="de-DE"/>
        </w:rPr>
        <w:t xml:space="preserve"> Action not </w:t>
      </w:r>
      <w:proofErr w:type="spellStart"/>
      <w:r>
        <w:rPr>
          <w:rFonts w:ascii="Calibri" w:eastAsia="Times New Roman" w:hAnsi="Calibri" w:cs="Times New Roman"/>
          <w:color w:val="000000"/>
          <w:lang w:eastAsia="de-DE"/>
        </w:rPr>
        <w:t>listed</w:t>
      </w:r>
      <w:proofErr w:type="spellEnd"/>
      <w:r>
        <w:rPr>
          <w:rFonts w:ascii="Calibri" w:eastAsia="Times New Roman" w:hAnsi="Calibri" w:cs="Times New Roman"/>
          <w:color w:val="000000"/>
          <w:lang w:eastAsia="de-DE"/>
        </w:rPr>
        <w:t xml:space="preserve"> </w:t>
      </w:r>
      <w:proofErr w:type="spellStart"/>
      <w:r w:rsidR="001B734B">
        <w:rPr>
          <w:rFonts w:ascii="Calibri" w:eastAsia="Times New Roman" w:hAnsi="Calibri" w:cs="Times New Roman"/>
          <w:color w:val="000000"/>
          <w:lang w:eastAsia="de-DE"/>
        </w:rPr>
        <w:t>above</w:t>
      </w:r>
      <w:proofErr w:type="spellEnd"/>
      <w:r w:rsidR="001B734B">
        <w:rPr>
          <w:rFonts w:ascii="Calibri" w:eastAsia="Times New Roman" w:hAnsi="Calibri" w:cs="Times New Roman"/>
          <w:color w:val="000000"/>
          <w:lang w:eastAsia="de-DE"/>
        </w:rPr>
        <w:t>.</w:t>
      </w:r>
    </w:p>
    <w:p w:rsidR="001B734B" w:rsidRDefault="001B734B" w:rsidP="00310FB3">
      <w:pPr>
        <w:widowControl w:val="0"/>
        <w:autoSpaceDE w:val="0"/>
        <w:autoSpaceDN w:val="0"/>
        <w:adjustRightInd w:val="0"/>
        <w:jc w:val="both"/>
        <w:rPr>
          <w:b/>
          <w:lang w:val="en-GB"/>
        </w:rPr>
      </w:pPr>
    </w:p>
    <w:p w:rsidR="00F85667" w:rsidRDefault="001B734B" w:rsidP="00F85667">
      <w:pPr>
        <w:pStyle w:val="Listenabsatz"/>
        <w:numPr>
          <w:ilvl w:val="0"/>
          <w:numId w:val="4"/>
        </w:numPr>
        <w:ind w:left="340" w:hanging="340"/>
        <w:jc w:val="both"/>
        <w:rPr>
          <w:b/>
          <w:color w:val="5B9BD5" w:themeColor="accent1"/>
          <w:lang w:val="en-GB"/>
        </w:rPr>
      </w:pPr>
      <w:r w:rsidRPr="001B734B">
        <w:rPr>
          <w:b/>
          <w:color w:val="5B9BD5" w:themeColor="accent1"/>
          <w:lang w:val="en-GB"/>
        </w:rPr>
        <w:t>Welcome and Introduction to the Working Group Meeting</w:t>
      </w:r>
    </w:p>
    <w:p w:rsidR="00DE0F3E" w:rsidRDefault="00DE0F3E" w:rsidP="00DE0F3E">
      <w:pPr>
        <w:widowControl w:val="0"/>
        <w:autoSpaceDE w:val="0"/>
        <w:autoSpaceDN w:val="0"/>
        <w:adjustRightInd w:val="0"/>
        <w:jc w:val="both"/>
        <w:rPr>
          <w:rFonts w:cs="Times New Roman"/>
          <w:lang w:val="en-GB"/>
        </w:rPr>
      </w:pPr>
      <w:r w:rsidRPr="00FA7676">
        <w:rPr>
          <w:rFonts w:cs="Times New Roman"/>
          <w:lang w:val="en-GB"/>
        </w:rPr>
        <w:t xml:space="preserve">Vera </w:t>
      </w:r>
      <w:r w:rsidRPr="00DE0F3E">
        <w:rPr>
          <w:rFonts w:cs="Times New Roman"/>
          <w:lang w:val="en-GB"/>
        </w:rPr>
        <w:t>opened</w:t>
      </w:r>
      <w:r w:rsidRPr="00FA7676">
        <w:rPr>
          <w:rFonts w:cs="Times New Roman"/>
          <w:lang w:val="en-GB"/>
        </w:rPr>
        <w:t xml:space="preserve"> the meeting</w:t>
      </w:r>
      <w:r w:rsidR="00FA7676">
        <w:rPr>
          <w:rFonts w:cs="Times New Roman"/>
          <w:lang w:val="en-GB"/>
        </w:rPr>
        <w:t xml:space="preserve">, </w:t>
      </w:r>
      <w:r w:rsidRPr="00FA7676">
        <w:rPr>
          <w:rFonts w:cs="Times New Roman"/>
          <w:lang w:val="en-GB"/>
        </w:rPr>
        <w:t>welcomed the participants</w:t>
      </w:r>
      <w:r w:rsidR="00FA7676">
        <w:rPr>
          <w:rFonts w:cs="Times New Roman"/>
          <w:lang w:val="en-GB"/>
        </w:rPr>
        <w:t xml:space="preserve"> and </w:t>
      </w:r>
      <w:r w:rsidR="0010307A">
        <w:rPr>
          <w:rFonts w:cs="Times New Roman"/>
          <w:lang w:val="en-GB"/>
        </w:rPr>
        <w:t xml:space="preserve">gave an introduction into </w:t>
      </w:r>
      <w:r>
        <w:rPr>
          <w:rFonts w:cs="Times New Roman"/>
          <w:lang w:val="en-GB"/>
        </w:rPr>
        <w:t>the a</w:t>
      </w:r>
      <w:r w:rsidR="003857EA">
        <w:rPr>
          <w:rFonts w:cs="Times New Roman"/>
          <w:lang w:val="en-GB"/>
        </w:rPr>
        <w:t>genda of the meeting.</w:t>
      </w:r>
    </w:p>
    <w:p w:rsidR="00FA7676" w:rsidRDefault="00FA7676" w:rsidP="00FA7676">
      <w:pPr>
        <w:widowControl w:val="0"/>
        <w:autoSpaceDE w:val="0"/>
        <w:autoSpaceDN w:val="0"/>
        <w:adjustRightInd w:val="0"/>
        <w:jc w:val="both"/>
        <w:rPr>
          <w:rFonts w:cs="Times New Roman"/>
          <w:lang w:val="en-GB"/>
        </w:rPr>
      </w:pPr>
      <w:r w:rsidRPr="00FA7676">
        <w:rPr>
          <w:rFonts w:cs="Times New Roman"/>
          <w:b/>
          <w:lang w:val="en-GB"/>
        </w:rPr>
        <w:t>Progress report</w:t>
      </w:r>
      <w:r>
        <w:rPr>
          <w:rFonts w:cs="Times New Roman"/>
          <w:lang w:val="en-GB"/>
        </w:rPr>
        <w:t xml:space="preserve">: </w:t>
      </w:r>
    </w:p>
    <w:p w:rsidR="00FA7676" w:rsidRDefault="00B660DF" w:rsidP="0042181F">
      <w:pPr>
        <w:pStyle w:val="Listenabsatz"/>
        <w:widowControl w:val="0"/>
        <w:numPr>
          <w:ilvl w:val="0"/>
          <w:numId w:val="7"/>
        </w:numPr>
        <w:autoSpaceDE w:val="0"/>
        <w:autoSpaceDN w:val="0"/>
        <w:adjustRightInd w:val="0"/>
        <w:ind w:left="340" w:hanging="340"/>
        <w:jc w:val="both"/>
        <w:rPr>
          <w:rFonts w:cs="Times New Roman"/>
          <w:lang w:val="en-GB"/>
        </w:rPr>
      </w:pPr>
      <w:r w:rsidRPr="00FA7676">
        <w:rPr>
          <w:rFonts w:cs="Times New Roman"/>
          <w:lang w:val="en-GB"/>
        </w:rPr>
        <w:t xml:space="preserve">In March 2016, WG 2 launched a </w:t>
      </w:r>
      <w:r w:rsidRPr="00FA7676">
        <w:rPr>
          <w:rFonts w:cs="Times New Roman"/>
          <w:b/>
          <w:lang w:val="en-GB"/>
        </w:rPr>
        <w:t>scholarly blog</w:t>
      </w:r>
      <w:r w:rsidRPr="00FA7676">
        <w:rPr>
          <w:rFonts w:cs="Times New Roman"/>
          <w:lang w:val="en-GB"/>
        </w:rPr>
        <w:t xml:space="preserve"> on hypotheses.org. </w:t>
      </w:r>
      <w:r w:rsidRPr="00FA7676">
        <w:rPr>
          <w:rFonts w:cs="Times New Roman"/>
          <w:b/>
          <w:lang w:val="en-GB"/>
        </w:rPr>
        <w:t>DigiLex</w:t>
      </w:r>
      <w:r w:rsidRPr="00FA7676">
        <w:rPr>
          <w:rFonts w:cs="Times New Roman"/>
          <w:lang w:val="en-GB"/>
        </w:rPr>
        <w:t xml:space="preserve"> is a platform for sharing hints, raising questions and discussing methods of digitizing legacy (print) dictionaries.</w:t>
      </w:r>
    </w:p>
    <w:p w:rsidR="00FD0543" w:rsidRDefault="00B660DF" w:rsidP="0042181F">
      <w:pPr>
        <w:pStyle w:val="Listenabsatz"/>
        <w:widowControl w:val="0"/>
        <w:numPr>
          <w:ilvl w:val="0"/>
          <w:numId w:val="7"/>
        </w:numPr>
        <w:autoSpaceDE w:val="0"/>
        <w:autoSpaceDN w:val="0"/>
        <w:adjustRightInd w:val="0"/>
        <w:ind w:left="340" w:hanging="340"/>
        <w:jc w:val="both"/>
        <w:rPr>
          <w:rFonts w:cs="Times New Roman"/>
          <w:lang w:val="en-GB"/>
        </w:rPr>
      </w:pPr>
      <w:r w:rsidRPr="00FA7676">
        <w:rPr>
          <w:rFonts w:cs="Times New Roman"/>
          <w:lang w:val="en-GB"/>
        </w:rPr>
        <w:t xml:space="preserve">In cooperation with the DARIAH-EU WG “Lexical Resources” and the H2020 Parthenos Project, WG 2 started a </w:t>
      </w:r>
      <w:r w:rsidRPr="00FA7676">
        <w:rPr>
          <w:rFonts w:cs="Times New Roman"/>
          <w:b/>
          <w:lang w:val="en-GB"/>
        </w:rPr>
        <w:t>collection of dictionary samples</w:t>
      </w:r>
      <w:r w:rsidR="00FA7676">
        <w:rPr>
          <w:rFonts w:cs="Times New Roman"/>
          <w:lang w:val="en-GB"/>
        </w:rPr>
        <w:t xml:space="preserve"> available on </w:t>
      </w:r>
      <w:proofErr w:type="spellStart"/>
      <w:r w:rsidR="00FA7676">
        <w:rPr>
          <w:rFonts w:cs="Times New Roman"/>
          <w:lang w:val="en-GB"/>
        </w:rPr>
        <w:t>Github</w:t>
      </w:r>
      <w:proofErr w:type="spellEnd"/>
      <w:r w:rsidR="00FA7676">
        <w:rPr>
          <w:rFonts w:cs="Times New Roman"/>
          <w:lang w:val="en-GB"/>
        </w:rPr>
        <w:t>.</w:t>
      </w:r>
    </w:p>
    <w:p w:rsidR="00FA7676" w:rsidRPr="00FA7676" w:rsidRDefault="00FA7676" w:rsidP="00FA7676">
      <w:pPr>
        <w:pStyle w:val="Listenabsatz"/>
        <w:widowControl w:val="0"/>
        <w:autoSpaceDE w:val="0"/>
        <w:autoSpaceDN w:val="0"/>
        <w:adjustRightInd w:val="0"/>
        <w:ind w:left="340"/>
        <w:jc w:val="both"/>
        <w:rPr>
          <w:rFonts w:cs="Times New Roman"/>
          <w:lang w:val="en-GB"/>
        </w:rPr>
      </w:pPr>
    </w:p>
    <w:p w:rsidR="00F85667" w:rsidRDefault="00C726DC" w:rsidP="00D41AB9">
      <w:pPr>
        <w:pStyle w:val="Listenabsatz"/>
        <w:numPr>
          <w:ilvl w:val="0"/>
          <w:numId w:val="4"/>
        </w:numPr>
        <w:ind w:left="340" w:hanging="340"/>
        <w:jc w:val="both"/>
        <w:rPr>
          <w:b/>
          <w:color w:val="5B9BD5" w:themeColor="accent1"/>
          <w:lang w:val="en-GB"/>
        </w:rPr>
      </w:pPr>
      <w:r>
        <w:rPr>
          <w:b/>
          <w:color w:val="5B9BD5" w:themeColor="accent1"/>
          <w:lang w:val="en-GB"/>
        </w:rPr>
        <w:t xml:space="preserve">First session: </w:t>
      </w:r>
      <w:r w:rsidRPr="00C726DC">
        <w:rPr>
          <w:b/>
          <w:color w:val="5B9BD5" w:themeColor="accent1"/>
          <w:lang w:val="en-GB"/>
        </w:rPr>
        <w:t>Digitizing legacy dictionaries: Advanced Topics</w:t>
      </w:r>
      <w:r w:rsidR="0021515D">
        <w:rPr>
          <w:b/>
          <w:color w:val="5B9BD5" w:themeColor="accent1"/>
          <w:lang w:val="en-GB"/>
        </w:rPr>
        <w:t xml:space="preserve"> (Thursday morning)</w:t>
      </w:r>
    </w:p>
    <w:p w:rsidR="00340F2A" w:rsidRDefault="00C726DC" w:rsidP="00340F2A">
      <w:pPr>
        <w:widowControl w:val="0"/>
        <w:autoSpaceDE w:val="0"/>
        <w:autoSpaceDN w:val="0"/>
        <w:adjustRightInd w:val="0"/>
        <w:jc w:val="both"/>
        <w:rPr>
          <w:rFonts w:cs="Times New Roman"/>
          <w:lang w:val="en-GB"/>
        </w:rPr>
      </w:pPr>
      <w:r>
        <w:rPr>
          <w:rFonts w:cs="Times New Roman"/>
          <w:lang w:val="en-GB"/>
        </w:rPr>
        <w:t xml:space="preserve">The first session of the meeting </w:t>
      </w:r>
      <w:r w:rsidR="001F6D1B">
        <w:rPr>
          <w:rFonts w:cs="Times New Roman"/>
          <w:lang w:val="en-GB"/>
        </w:rPr>
        <w:t>focused on</w:t>
      </w:r>
      <w:r>
        <w:rPr>
          <w:rFonts w:cs="Times New Roman"/>
          <w:lang w:val="en-GB"/>
        </w:rPr>
        <w:t xml:space="preserve"> advanced topics of digitizing legacy dictionaries</w:t>
      </w:r>
      <w:r w:rsidR="001F6D1B">
        <w:rPr>
          <w:rFonts w:cs="Times New Roman"/>
          <w:lang w:val="en-GB"/>
        </w:rPr>
        <w:t xml:space="preserve"> t</w:t>
      </w:r>
      <w:r w:rsidR="00340F2A">
        <w:rPr>
          <w:rFonts w:cs="Times New Roman"/>
          <w:lang w:val="en-GB"/>
        </w:rPr>
        <w:t>hat were not covered in Lisbon.</w:t>
      </w:r>
    </w:p>
    <w:p w:rsidR="0053180F" w:rsidRPr="00340F2A" w:rsidRDefault="001F6D1B" w:rsidP="00340F2A">
      <w:pPr>
        <w:pStyle w:val="Listenabsatz"/>
        <w:widowControl w:val="0"/>
        <w:numPr>
          <w:ilvl w:val="0"/>
          <w:numId w:val="7"/>
        </w:numPr>
        <w:autoSpaceDE w:val="0"/>
        <w:autoSpaceDN w:val="0"/>
        <w:adjustRightInd w:val="0"/>
        <w:ind w:left="340" w:hanging="340"/>
        <w:jc w:val="both"/>
        <w:rPr>
          <w:rFonts w:ascii="Times New Roman" w:eastAsia="Times New Roman" w:hAnsi="Times New Roman" w:cs="Times New Roman"/>
          <w:sz w:val="24"/>
          <w:szCs w:val="24"/>
          <w:lang w:eastAsia="de-DE"/>
        </w:rPr>
      </w:pPr>
      <w:proofErr w:type="spellStart"/>
      <w:r>
        <w:rPr>
          <w:rFonts w:cs="Times New Roman"/>
          <w:lang w:val="en-GB"/>
        </w:rPr>
        <w:t>Katrien</w:t>
      </w:r>
      <w:proofErr w:type="spellEnd"/>
      <w:r>
        <w:rPr>
          <w:rFonts w:cs="Times New Roman"/>
          <w:lang w:val="en-GB"/>
        </w:rPr>
        <w:t xml:space="preserve"> confronted the participants with </w:t>
      </w:r>
      <w:proofErr w:type="gramStart"/>
      <w:r w:rsidR="00E341A9" w:rsidRPr="00E341A9">
        <w:rPr>
          <w:rFonts w:cs="Times New Roman"/>
          <w:i/>
          <w:lang w:val="en-GB"/>
        </w:rPr>
        <w:t>Th</w:t>
      </w:r>
      <w:r w:rsidRPr="00E341A9">
        <w:rPr>
          <w:rFonts w:cs="Times New Roman"/>
          <w:i/>
          <w:lang w:val="en-GB"/>
        </w:rPr>
        <w:t>e</w:t>
      </w:r>
      <w:proofErr w:type="gramEnd"/>
      <w:r w:rsidRPr="00E341A9">
        <w:rPr>
          <w:rFonts w:cs="Times New Roman"/>
          <w:i/>
          <w:lang w:val="en-GB"/>
        </w:rPr>
        <w:t xml:space="preserve"> reality of applying an encoding standard to </w:t>
      </w:r>
      <w:r w:rsidR="0053180F" w:rsidRPr="00E341A9">
        <w:rPr>
          <w:rFonts w:cs="Times New Roman"/>
          <w:i/>
          <w:lang w:val="en-GB"/>
        </w:rPr>
        <w:t>a</w:t>
      </w:r>
      <w:r w:rsidRPr="00E341A9">
        <w:rPr>
          <w:rFonts w:cs="Times New Roman"/>
          <w:i/>
          <w:lang w:val="en-GB"/>
        </w:rPr>
        <w:t xml:space="preserve"> dictionary</w:t>
      </w:r>
      <w:r w:rsidR="0053180F">
        <w:rPr>
          <w:rFonts w:cs="Times New Roman"/>
          <w:lang w:val="en-GB"/>
        </w:rPr>
        <w:t xml:space="preserve"> that does not fit easily into the standard. Based on the portal of the Dutch dictionaries she discussed the problems arising from the facts that there is often little time to invest in a perfect TEI encoding or a perfectly customized TEI encoding and that </w:t>
      </w:r>
      <w:r w:rsidR="00340F2A">
        <w:rPr>
          <w:rFonts w:cs="Times New Roman"/>
          <w:lang w:val="en-GB"/>
        </w:rPr>
        <w:t xml:space="preserve">the flexibility of the </w:t>
      </w:r>
      <w:r w:rsidR="0053180F">
        <w:rPr>
          <w:rFonts w:cs="Times New Roman"/>
          <w:lang w:val="en-GB"/>
        </w:rPr>
        <w:t xml:space="preserve">TEI might </w:t>
      </w:r>
      <w:r w:rsidR="00340F2A">
        <w:rPr>
          <w:rFonts w:cs="Times New Roman"/>
          <w:lang w:val="en-GB"/>
        </w:rPr>
        <w:t>affect interoperability.</w:t>
      </w:r>
    </w:p>
    <w:p w:rsidR="00340F2A" w:rsidRDefault="00340F2A" w:rsidP="00340F2A">
      <w:pPr>
        <w:pStyle w:val="Listenabsatz"/>
        <w:widowControl w:val="0"/>
        <w:numPr>
          <w:ilvl w:val="0"/>
          <w:numId w:val="7"/>
        </w:numPr>
        <w:autoSpaceDE w:val="0"/>
        <w:autoSpaceDN w:val="0"/>
        <w:adjustRightInd w:val="0"/>
        <w:ind w:left="340" w:hanging="340"/>
        <w:jc w:val="both"/>
        <w:rPr>
          <w:rFonts w:cs="Times New Roman"/>
          <w:lang w:val="en-GB"/>
        </w:rPr>
      </w:pPr>
      <w:r w:rsidRPr="00340F2A">
        <w:rPr>
          <w:rFonts w:cs="Times New Roman"/>
          <w:lang w:val="en-GB"/>
        </w:rPr>
        <w:t xml:space="preserve">Vera </w:t>
      </w:r>
      <w:r>
        <w:rPr>
          <w:rFonts w:cs="Times New Roman"/>
          <w:lang w:val="en-GB"/>
        </w:rPr>
        <w:t xml:space="preserve">gave a short introduction into </w:t>
      </w:r>
      <w:r w:rsidR="00E341A9" w:rsidRPr="00E341A9">
        <w:rPr>
          <w:rFonts w:cs="Times New Roman"/>
          <w:i/>
          <w:lang w:val="en-GB"/>
        </w:rPr>
        <w:t>C</w:t>
      </w:r>
      <w:r w:rsidRPr="00E341A9">
        <w:rPr>
          <w:rFonts w:cs="Times New Roman"/>
          <w:i/>
          <w:lang w:val="en-GB"/>
        </w:rPr>
        <w:t>reati</w:t>
      </w:r>
      <w:r w:rsidR="00E341A9" w:rsidRPr="00E341A9">
        <w:rPr>
          <w:rFonts w:cs="Times New Roman"/>
          <w:i/>
          <w:lang w:val="en-GB"/>
        </w:rPr>
        <w:t>ng</w:t>
      </w:r>
      <w:r w:rsidRPr="00E341A9">
        <w:rPr>
          <w:rFonts w:cs="Times New Roman"/>
          <w:i/>
          <w:lang w:val="en-GB"/>
        </w:rPr>
        <w:t xml:space="preserve"> TEI Customizations with Roma</w:t>
      </w:r>
      <w:r>
        <w:rPr>
          <w:rFonts w:cs="Times New Roman"/>
          <w:lang w:val="en-GB"/>
        </w:rPr>
        <w:t xml:space="preserve">, explaining why TEI </w:t>
      </w:r>
      <w:r>
        <w:rPr>
          <w:rFonts w:cs="Times New Roman"/>
          <w:lang w:val="en-GB"/>
        </w:rPr>
        <w:lastRenderedPageBreak/>
        <w:t>customization might be necessary, how we customize TEI, what ROMA is and how it is used.</w:t>
      </w:r>
    </w:p>
    <w:p w:rsidR="00340F2A" w:rsidRPr="00340F2A" w:rsidRDefault="00340F2A" w:rsidP="00340F2A">
      <w:pPr>
        <w:pStyle w:val="Listenabsatz"/>
        <w:widowControl w:val="0"/>
        <w:numPr>
          <w:ilvl w:val="0"/>
          <w:numId w:val="7"/>
        </w:numPr>
        <w:autoSpaceDE w:val="0"/>
        <w:autoSpaceDN w:val="0"/>
        <w:adjustRightInd w:val="0"/>
        <w:ind w:left="340" w:hanging="340"/>
        <w:jc w:val="both"/>
        <w:rPr>
          <w:rFonts w:cs="Times New Roman"/>
          <w:lang w:val="en-GB"/>
        </w:rPr>
      </w:pPr>
      <w:r>
        <w:rPr>
          <w:rFonts w:cs="Times New Roman"/>
          <w:lang w:val="en-GB"/>
        </w:rPr>
        <w:t>Jesse introduced</w:t>
      </w:r>
      <w:r>
        <w:rPr>
          <w:lang w:val="en-GB"/>
        </w:rPr>
        <w:t xml:space="preserve"> </w:t>
      </w:r>
      <w:r w:rsidRPr="00E341A9">
        <w:rPr>
          <w:i/>
          <w:lang w:val="en-GB"/>
        </w:rPr>
        <w:t>XPath</w:t>
      </w:r>
      <w:r>
        <w:rPr>
          <w:lang w:val="en-GB"/>
        </w:rPr>
        <w:t xml:space="preserve"> and its functionalities.</w:t>
      </w:r>
    </w:p>
    <w:p w:rsidR="00340F2A" w:rsidRPr="00340F2A" w:rsidRDefault="00340F2A" w:rsidP="00340F2A">
      <w:pPr>
        <w:pStyle w:val="Listenabsatz"/>
        <w:widowControl w:val="0"/>
        <w:numPr>
          <w:ilvl w:val="0"/>
          <w:numId w:val="7"/>
        </w:numPr>
        <w:autoSpaceDE w:val="0"/>
        <w:autoSpaceDN w:val="0"/>
        <w:adjustRightInd w:val="0"/>
        <w:ind w:left="340" w:hanging="340"/>
        <w:jc w:val="both"/>
        <w:rPr>
          <w:rFonts w:cs="Times New Roman"/>
          <w:lang w:val="en-GB"/>
        </w:rPr>
      </w:pPr>
      <w:r>
        <w:rPr>
          <w:lang w:val="en-GB"/>
        </w:rPr>
        <w:t xml:space="preserve">In a </w:t>
      </w:r>
      <w:r w:rsidR="00373B14">
        <w:rPr>
          <w:lang w:val="en-GB"/>
        </w:rPr>
        <w:t>presentation,</w:t>
      </w:r>
      <w:r>
        <w:rPr>
          <w:lang w:val="en-GB"/>
        </w:rPr>
        <w:t xml:space="preserve"> entitled </w:t>
      </w:r>
      <w:r w:rsidRPr="00E341A9">
        <w:rPr>
          <w:i/>
          <w:lang w:val="en-GB"/>
        </w:rPr>
        <w:t xml:space="preserve">Abusing Word &amp; Making Love to </w:t>
      </w:r>
      <w:proofErr w:type="spellStart"/>
      <w:r w:rsidRPr="00E341A9">
        <w:rPr>
          <w:i/>
          <w:lang w:val="en-GB"/>
        </w:rPr>
        <w:t>oXygen</w:t>
      </w:r>
      <w:proofErr w:type="spellEnd"/>
      <w:r>
        <w:rPr>
          <w:lang w:val="en-GB"/>
        </w:rPr>
        <w:t xml:space="preserve"> </w:t>
      </w:r>
      <w:proofErr w:type="spellStart"/>
      <w:r>
        <w:rPr>
          <w:lang w:val="en-GB"/>
        </w:rPr>
        <w:t>Toma</w:t>
      </w:r>
      <w:proofErr w:type="spellEnd"/>
      <w:r>
        <w:rPr>
          <w:lang w:val="en-GB"/>
        </w:rPr>
        <w:t xml:space="preserve"> gave </w:t>
      </w:r>
      <w:r w:rsidR="0010307A">
        <w:rPr>
          <w:lang w:val="en-GB"/>
        </w:rPr>
        <w:t xml:space="preserve">hints </w:t>
      </w:r>
      <w:r>
        <w:rPr>
          <w:lang w:val="en-GB"/>
        </w:rPr>
        <w:t>on customizing, shortcutt</w:t>
      </w:r>
      <w:r w:rsidR="00A26B40">
        <w:rPr>
          <w:lang w:val="en-GB"/>
        </w:rPr>
        <w:t>ing and improving one’s workflow while encoding a dictionary.</w:t>
      </w:r>
    </w:p>
    <w:p w:rsidR="00D41AB9" w:rsidRPr="002E6C4A" w:rsidRDefault="00D41AB9" w:rsidP="00373B14">
      <w:pPr>
        <w:pStyle w:val="Listenabsatz"/>
        <w:widowControl w:val="0"/>
        <w:autoSpaceDE w:val="0"/>
        <w:autoSpaceDN w:val="0"/>
        <w:adjustRightInd w:val="0"/>
        <w:ind w:left="340"/>
        <w:jc w:val="both"/>
        <w:rPr>
          <w:rFonts w:cs="Times New Roman"/>
          <w:lang w:val="en-GB"/>
        </w:rPr>
      </w:pPr>
    </w:p>
    <w:p w:rsidR="00F85667" w:rsidRDefault="00373B14" w:rsidP="00206E15">
      <w:pPr>
        <w:pStyle w:val="Listenabsatz"/>
        <w:numPr>
          <w:ilvl w:val="0"/>
          <w:numId w:val="4"/>
        </w:numPr>
        <w:ind w:left="340" w:hanging="340"/>
        <w:jc w:val="both"/>
        <w:rPr>
          <w:b/>
          <w:color w:val="5B9BD5" w:themeColor="accent1"/>
          <w:lang w:val="en-GB"/>
        </w:rPr>
      </w:pPr>
      <w:r w:rsidRPr="00373B14">
        <w:rPr>
          <w:b/>
          <w:color w:val="5B9BD5" w:themeColor="accent1"/>
          <w:lang w:val="en-GB"/>
        </w:rPr>
        <w:t>Joint session with WG</w:t>
      </w:r>
      <w:ins w:id="1" w:author="Roland Kamzelak" w:date="2016-06-26T16:27:00Z">
        <w:r w:rsidR="0010307A">
          <w:rPr>
            <w:b/>
            <w:color w:val="5B9BD5" w:themeColor="accent1"/>
            <w:lang w:val="en-GB"/>
          </w:rPr>
          <w:t xml:space="preserve"> </w:t>
        </w:r>
      </w:ins>
      <w:r w:rsidRPr="00373B14">
        <w:rPr>
          <w:b/>
          <w:color w:val="5B9BD5" w:themeColor="accent1"/>
          <w:lang w:val="en-GB"/>
        </w:rPr>
        <w:t>4</w:t>
      </w:r>
      <w:r w:rsidR="0021515D">
        <w:rPr>
          <w:b/>
          <w:color w:val="5B9BD5" w:themeColor="accent1"/>
          <w:lang w:val="en-GB"/>
        </w:rPr>
        <w:t xml:space="preserve"> (Thursday afternoon)</w:t>
      </w:r>
    </w:p>
    <w:p w:rsidR="00373B14" w:rsidRDefault="00373B14" w:rsidP="00373B14">
      <w:pPr>
        <w:widowControl w:val="0"/>
        <w:autoSpaceDE w:val="0"/>
        <w:autoSpaceDN w:val="0"/>
        <w:adjustRightInd w:val="0"/>
        <w:jc w:val="both"/>
        <w:rPr>
          <w:rFonts w:cs="Times New Roman"/>
          <w:lang w:val="en-GB"/>
        </w:rPr>
      </w:pPr>
      <w:r w:rsidRPr="00373B14">
        <w:rPr>
          <w:rFonts w:cs="Times New Roman"/>
          <w:lang w:val="en-GB"/>
        </w:rPr>
        <w:t xml:space="preserve">The </w:t>
      </w:r>
      <w:r>
        <w:rPr>
          <w:rFonts w:cs="Times New Roman"/>
          <w:lang w:val="en-GB"/>
        </w:rPr>
        <w:t>joint session with WG 4</w:t>
      </w:r>
      <w:r w:rsidR="006952E0">
        <w:rPr>
          <w:rFonts w:cs="Times New Roman"/>
          <w:lang w:val="en-GB"/>
        </w:rPr>
        <w:t xml:space="preserve"> started with</w:t>
      </w:r>
      <w:r w:rsidR="00E341A9">
        <w:rPr>
          <w:rFonts w:cs="Times New Roman"/>
          <w:lang w:val="en-GB"/>
        </w:rPr>
        <w:t xml:space="preserve"> lightning talks on different issues:</w:t>
      </w:r>
    </w:p>
    <w:p w:rsidR="00E341A9" w:rsidRPr="007202B2" w:rsidRDefault="00E341A9" w:rsidP="00E341A9">
      <w:pPr>
        <w:pStyle w:val="Listenabsatz"/>
        <w:widowControl w:val="0"/>
        <w:numPr>
          <w:ilvl w:val="0"/>
          <w:numId w:val="7"/>
        </w:numPr>
        <w:autoSpaceDE w:val="0"/>
        <w:autoSpaceDN w:val="0"/>
        <w:adjustRightInd w:val="0"/>
        <w:ind w:left="340" w:hanging="340"/>
        <w:jc w:val="both"/>
        <w:rPr>
          <w:lang w:val="en-GB"/>
        </w:rPr>
      </w:pPr>
      <w:r w:rsidRPr="00E341A9">
        <w:rPr>
          <w:lang w:val="en-GB"/>
        </w:rPr>
        <w:t xml:space="preserve">Laurent Romary </w:t>
      </w:r>
      <w:r>
        <w:rPr>
          <w:lang w:val="en-GB"/>
        </w:rPr>
        <w:t xml:space="preserve">gave an </w:t>
      </w:r>
      <w:r w:rsidRPr="00E341A9">
        <w:rPr>
          <w:i/>
          <w:lang w:val="en-GB"/>
        </w:rPr>
        <w:t xml:space="preserve">Overview of models and standards for </w:t>
      </w:r>
      <w:proofErr w:type="spellStart"/>
      <w:r w:rsidRPr="00E341A9">
        <w:rPr>
          <w:i/>
          <w:lang w:val="en-GB"/>
        </w:rPr>
        <w:t>semasiological</w:t>
      </w:r>
      <w:proofErr w:type="spellEnd"/>
      <w:r w:rsidRPr="00E341A9">
        <w:rPr>
          <w:i/>
          <w:lang w:val="en-GB"/>
        </w:rPr>
        <w:t xml:space="preserve"> and </w:t>
      </w:r>
      <w:proofErr w:type="spellStart"/>
      <w:r w:rsidRPr="00E341A9">
        <w:rPr>
          <w:i/>
          <w:lang w:val="en-GB"/>
        </w:rPr>
        <w:t>onomasiological</w:t>
      </w:r>
      <w:proofErr w:type="spellEnd"/>
      <w:r w:rsidRPr="00E341A9">
        <w:rPr>
          <w:i/>
          <w:lang w:val="en-GB"/>
        </w:rPr>
        <w:t xml:space="preserve"> data</w:t>
      </w:r>
      <w:r>
        <w:rPr>
          <w:lang w:val="en-GB"/>
        </w:rPr>
        <w:t>.</w:t>
      </w:r>
    </w:p>
    <w:p w:rsidR="00E341A9" w:rsidRPr="00E341A9" w:rsidRDefault="00E341A9" w:rsidP="00E341A9">
      <w:pPr>
        <w:pStyle w:val="Listenabsatz"/>
        <w:widowControl w:val="0"/>
        <w:numPr>
          <w:ilvl w:val="0"/>
          <w:numId w:val="7"/>
        </w:numPr>
        <w:autoSpaceDE w:val="0"/>
        <w:autoSpaceDN w:val="0"/>
        <w:adjustRightInd w:val="0"/>
        <w:ind w:left="340" w:hanging="340"/>
        <w:jc w:val="both"/>
        <w:rPr>
          <w:lang w:val="en-GB"/>
        </w:rPr>
      </w:pPr>
      <w:r w:rsidRPr="00E341A9">
        <w:rPr>
          <w:lang w:val="en-GB"/>
        </w:rPr>
        <w:t>Alexander O´Connor</w:t>
      </w:r>
      <w:r>
        <w:rPr>
          <w:lang w:val="en-GB"/>
        </w:rPr>
        <w:t xml:space="preserve"> gave an</w:t>
      </w:r>
      <w:r w:rsidRPr="00E341A9">
        <w:rPr>
          <w:lang w:val="en-GB"/>
        </w:rPr>
        <w:t xml:space="preserve"> </w:t>
      </w:r>
      <w:r w:rsidRPr="00E341A9">
        <w:rPr>
          <w:i/>
          <w:lang w:val="en-GB"/>
        </w:rPr>
        <w:t>Overview of standards for multilingual information</w:t>
      </w:r>
      <w:r>
        <w:rPr>
          <w:lang w:val="en-GB"/>
        </w:rPr>
        <w:t>.</w:t>
      </w:r>
    </w:p>
    <w:p w:rsidR="00E341A9" w:rsidRPr="00E341A9" w:rsidRDefault="00E341A9" w:rsidP="00E341A9">
      <w:pPr>
        <w:pStyle w:val="Listenabsatz"/>
        <w:widowControl w:val="0"/>
        <w:numPr>
          <w:ilvl w:val="0"/>
          <w:numId w:val="7"/>
        </w:numPr>
        <w:autoSpaceDE w:val="0"/>
        <w:autoSpaceDN w:val="0"/>
        <w:adjustRightInd w:val="0"/>
        <w:ind w:left="340" w:hanging="340"/>
        <w:jc w:val="both"/>
        <w:rPr>
          <w:lang w:val="en-GB"/>
        </w:rPr>
      </w:pPr>
      <w:r w:rsidRPr="00E341A9">
        <w:rPr>
          <w:lang w:val="en-GB"/>
        </w:rPr>
        <w:t xml:space="preserve">Jens </w:t>
      </w:r>
      <w:proofErr w:type="spellStart"/>
      <w:r w:rsidRPr="00E341A9">
        <w:rPr>
          <w:lang w:val="en-GB"/>
        </w:rPr>
        <w:t>Erlandsen</w:t>
      </w:r>
      <w:proofErr w:type="spellEnd"/>
      <w:r w:rsidRPr="00E341A9">
        <w:rPr>
          <w:lang w:val="en-GB"/>
        </w:rPr>
        <w:t xml:space="preserve"> </w:t>
      </w:r>
      <w:r>
        <w:rPr>
          <w:lang w:val="en-GB"/>
        </w:rPr>
        <w:t>made a</w:t>
      </w:r>
      <w:r w:rsidRPr="00E341A9">
        <w:rPr>
          <w:lang w:val="en-GB"/>
        </w:rPr>
        <w:t xml:space="preserve"> </w:t>
      </w:r>
      <w:r w:rsidRPr="00E341A9">
        <w:rPr>
          <w:i/>
          <w:lang w:val="en-GB"/>
        </w:rPr>
        <w:t>Proposal for Lexical Information Mapping Architecture (LIMA) for dictionary editing and portal publishing</w:t>
      </w:r>
      <w:r>
        <w:rPr>
          <w:lang w:val="en-GB"/>
        </w:rPr>
        <w:t>.</w:t>
      </w:r>
    </w:p>
    <w:p w:rsidR="00E341A9" w:rsidRPr="007202B2" w:rsidRDefault="00E341A9" w:rsidP="00E341A9">
      <w:pPr>
        <w:pStyle w:val="Listenabsatz"/>
        <w:widowControl w:val="0"/>
        <w:numPr>
          <w:ilvl w:val="0"/>
          <w:numId w:val="7"/>
        </w:numPr>
        <w:autoSpaceDE w:val="0"/>
        <w:autoSpaceDN w:val="0"/>
        <w:adjustRightInd w:val="0"/>
        <w:ind w:left="340" w:hanging="340"/>
        <w:jc w:val="both"/>
        <w:rPr>
          <w:lang w:val="en-GB"/>
        </w:rPr>
      </w:pPr>
      <w:r w:rsidRPr="00E341A9">
        <w:rPr>
          <w:lang w:val="en-GB"/>
        </w:rPr>
        <w:t>Jack Bowers</w:t>
      </w:r>
      <w:r>
        <w:rPr>
          <w:lang w:val="en-GB"/>
        </w:rPr>
        <w:t xml:space="preserve"> and</w:t>
      </w:r>
      <w:r w:rsidRPr="00E341A9">
        <w:rPr>
          <w:lang w:val="en-GB"/>
        </w:rPr>
        <w:t xml:space="preserve"> Melanie </w:t>
      </w:r>
      <w:proofErr w:type="spellStart"/>
      <w:r w:rsidRPr="00E341A9">
        <w:rPr>
          <w:lang w:val="en-GB"/>
        </w:rPr>
        <w:t>Seltmann</w:t>
      </w:r>
      <w:proofErr w:type="spellEnd"/>
      <w:r>
        <w:rPr>
          <w:lang w:val="en-GB"/>
        </w:rPr>
        <w:t xml:space="preserve"> presented</w:t>
      </w:r>
      <w:r w:rsidRPr="007202B2">
        <w:rPr>
          <w:lang w:val="en-GB"/>
        </w:rPr>
        <w:t xml:space="preserve"> </w:t>
      </w:r>
      <w:r w:rsidRPr="00E341A9">
        <w:rPr>
          <w:i/>
          <w:lang w:val="en-GB"/>
        </w:rPr>
        <w:t>Standards and dialectal data: The example of the Database for Bavarian dialects in Austria (DBÖ)</w:t>
      </w:r>
      <w:r>
        <w:rPr>
          <w:lang w:val="en-GB"/>
        </w:rPr>
        <w:t>.</w:t>
      </w:r>
    </w:p>
    <w:p w:rsidR="00E341A9" w:rsidRDefault="00E341A9" w:rsidP="00373B14">
      <w:pPr>
        <w:widowControl w:val="0"/>
        <w:autoSpaceDE w:val="0"/>
        <w:autoSpaceDN w:val="0"/>
        <w:adjustRightInd w:val="0"/>
        <w:jc w:val="both"/>
        <w:rPr>
          <w:rFonts w:eastAsia="Times New Roman" w:cs="Arial"/>
          <w:lang w:eastAsia="de-DE"/>
        </w:rPr>
      </w:pPr>
      <w:r>
        <w:rPr>
          <w:rFonts w:cs="Times New Roman"/>
          <w:lang w:val="en-GB"/>
        </w:rPr>
        <w:t xml:space="preserve">The lightning talks </w:t>
      </w:r>
      <w:r w:rsidR="00AB7F03">
        <w:rPr>
          <w:rFonts w:cs="Times New Roman"/>
          <w:lang w:val="en-GB"/>
        </w:rPr>
        <w:t xml:space="preserve">led to a discussion in plenary on </w:t>
      </w:r>
      <w:proofErr w:type="spellStart"/>
      <w:proofErr w:type="gramStart"/>
      <w:r w:rsidR="00AB7F03" w:rsidRPr="00AB7F03">
        <w:rPr>
          <w:rFonts w:eastAsia="Times New Roman" w:cs="Arial"/>
          <w:i/>
          <w:lang w:eastAsia="de-DE"/>
        </w:rPr>
        <w:t>Choosing</w:t>
      </w:r>
      <w:proofErr w:type="spellEnd"/>
      <w:proofErr w:type="gramEnd"/>
      <w:r w:rsidR="00AB7F03" w:rsidRPr="00AB7F03">
        <w:rPr>
          <w:rFonts w:eastAsia="Times New Roman" w:cs="Arial"/>
          <w:i/>
          <w:lang w:eastAsia="de-DE"/>
        </w:rPr>
        <w:t xml:space="preserve"> </w:t>
      </w:r>
      <w:proofErr w:type="spellStart"/>
      <w:r w:rsidR="00AB7F03" w:rsidRPr="00AB7F03">
        <w:rPr>
          <w:rFonts w:eastAsia="Times New Roman" w:cs="Arial"/>
          <w:i/>
          <w:lang w:eastAsia="de-DE"/>
        </w:rPr>
        <w:t>the</w:t>
      </w:r>
      <w:proofErr w:type="spellEnd"/>
      <w:r w:rsidR="00AB7F03" w:rsidRPr="00AB7F03">
        <w:rPr>
          <w:rFonts w:eastAsia="Times New Roman" w:cs="Arial"/>
          <w:i/>
          <w:lang w:eastAsia="de-DE"/>
        </w:rPr>
        <w:t xml:space="preserve"> </w:t>
      </w:r>
      <w:proofErr w:type="spellStart"/>
      <w:r w:rsidR="00AB7F03" w:rsidRPr="00AB7F03">
        <w:rPr>
          <w:rFonts w:eastAsia="Times New Roman" w:cs="Arial"/>
          <w:i/>
          <w:lang w:eastAsia="de-DE"/>
        </w:rPr>
        <w:t>appropriate</w:t>
      </w:r>
      <w:proofErr w:type="spellEnd"/>
      <w:r w:rsidR="00AB7F03" w:rsidRPr="00AB7F03">
        <w:rPr>
          <w:rFonts w:eastAsia="Times New Roman" w:cs="Arial"/>
          <w:i/>
          <w:lang w:eastAsia="de-DE"/>
        </w:rPr>
        <w:t xml:space="preserve"> </w:t>
      </w:r>
      <w:proofErr w:type="spellStart"/>
      <w:r w:rsidR="00AB7F03" w:rsidRPr="00AB7F03">
        <w:rPr>
          <w:rFonts w:eastAsia="Times New Roman" w:cs="Arial"/>
          <w:i/>
          <w:lang w:eastAsia="de-DE"/>
        </w:rPr>
        <w:t>format</w:t>
      </w:r>
      <w:proofErr w:type="spellEnd"/>
      <w:r w:rsidR="00AB7F03" w:rsidRPr="00AB7F03">
        <w:rPr>
          <w:rFonts w:eastAsia="Times New Roman" w:cs="Arial"/>
          <w:i/>
          <w:lang w:eastAsia="de-DE"/>
        </w:rPr>
        <w:t xml:space="preserve">(s) in a </w:t>
      </w:r>
      <w:proofErr w:type="spellStart"/>
      <w:r w:rsidR="00AB7F03" w:rsidRPr="00AB7F03">
        <w:rPr>
          <w:rFonts w:eastAsia="Times New Roman" w:cs="Arial"/>
          <w:i/>
          <w:lang w:eastAsia="de-DE"/>
        </w:rPr>
        <w:t>dictionary</w:t>
      </w:r>
      <w:proofErr w:type="spellEnd"/>
      <w:r w:rsidR="00AB7F03" w:rsidRPr="00AB7F03">
        <w:rPr>
          <w:rFonts w:eastAsia="Times New Roman" w:cs="Arial"/>
          <w:i/>
          <w:lang w:eastAsia="de-DE"/>
        </w:rPr>
        <w:t xml:space="preserve"> </w:t>
      </w:r>
      <w:proofErr w:type="spellStart"/>
      <w:r w:rsidR="00AB7F03" w:rsidRPr="00AB7F03">
        <w:rPr>
          <w:rFonts w:eastAsia="Times New Roman" w:cs="Arial"/>
          <w:i/>
          <w:lang w:eastAsia="de-DE"/>
        </w:rPr>
        <w:t>project</w:t>
      </w:r>
      <w:proofErr w:type="spellEnd"/>
      <w:r w:rsidR="00AB7F03" w:rsidRPr="00AB7F03">
        <w:rPr>
          <w:rFonts w:eastAsia="Times New Roman" w:cs="Arial"/>
          <w:i/>
          <w:lang w:eastAsia="de-DE"/>
        </w:rPr>
        <w:t xml:space="preserve"> </w:t>
      </w:r>
      <w:proofErr w:type="spellStart"/>
      <w:r w:rsidR="00AB7F03" w:rsidRPr="00AB7F03">
        <w:rPr>
          <w:rFonts w:eastAsia="Times New Roman" w:cs="Arial"/>
          <w:i/>
          <w:lang w:eastAsia="de-DE"/>
        </w:rPr>
        <w:t>workflow</w:t>
      </w:r>
      <w:proofErr w:type="spellEnd"/>
      <w:r w:rsidR="00AB7F03">
        <w:rPr>
          <w:rFonts w:eastAsia="Times New Roman" w:cs="Arial"/>
          <w:lang w:eastAsia="de-DE"/>
        </w:rPr>
        <w:t>.</w:t>
      </w:r>
    </w:p>
    <w:p w:rsidR="00AB7F03" w:rsidRDefault="00AB7F03" w:rsidP="00373B14">
      <w:pPr>
        <w:widowControl w:val="0"/>
        <w:autoSpaceDE w:val="0"/>
        <w:autoSpaceDN w:val="0"/>
        <w:adjustRightInd w:val="0"/>
        <w:jc w:val="both"/>
        <w:rPr>
          <w:lang w:val="en-GB"/>
        </w:rPr>
      </w:pPr>
      <w:r>
        <w:rPr>
          <w:rFonts w:cs="Times New Roman"/>
          <w:lang w:val="en-GB"/>
        </w:rPr>
        <w:t xml:space="preserve">The discussion was followed by a </w:t>
      </w:r>
      <w:r w:rsidRPr="00AB7F03">
        <w:rPr>
          <w:rFonts w:cs="Times New Roman"/>
          <w:lang w:val="en-GB"/>
        </w:rPr>
        <w:t>h</w:t>
      </w:r>
      <w:r w:rsidRPr="00AB7F03">
        <w:rPr>
          <w:lang w:val="en-GB"/>
        </w:rPr>
        <w:t xml:space="preserve">ands-on session </w:t>
      </w:r>
      <w:r w:rsidRPr="00AB7F03">
        <w:rPr>
          <w:i/>
          <w:lang w:val="en-GB"/>
        </w:rPr>
        <w:t>From Encoding to Networking Dictionaries: Goals, Challenges and Best Practices</w:t>
      </w:r>
      <w:r w:rsidRPr="00AB7F03">
        <w:rPr>
          <w:lang w:val="en-GB"/>
        </w:rPr>
        <w:t xml:space="preserve">. </w:t>
      </w:r>
      <w:r>
        <w:rPr>
          <w:lang w:val="en-GB"/>
        </w:rPr>
        <w:t>Members of WG 2 and WG 4 presented d</w:t>
      </w:r>
      <w:r w:rsidRPr="00AB7F03">
        <w:rPr>
          <w:lang w:val="en-GB"/>
        </w:rPr>
        <w:t>ifferent</w:t>
      </w:r>
      <w:r>
        <w:rPr>
          <w:lang w:val="en-GB"/>
        </w:rPr>
        <w:t xml:space="preserve"> dictionary projects describing challenges while encoding and interlinking dictionaries.</w:t>
      </w:r>
    </w:p>
    <w:p w:rsidR="00AB7F03" w:rsidRPr="00AB7F03" w:rsidRDefault="00AB7F03" w:rsidP="00DF290F">
      <w:pPr>
        <w:pStyle w:val="Listenabsatz"/>
        <w:widowControl w:val="0"/>
        <w:numPr>
          <w:ilvl w:val="0"/>
          <w:numId w:val="7"/>
        </w:numPr>
        <w:autoSpaceDE w:val="0"/>
        <w:autoSpaceDN w:val="0"/>
        <w:adjustRightInd w:val="0"/>
        <w:ind w:left="340" w:hanging="340"/>
        <w:jc w:val="both"/>
        <w:rPr>
          <w:lang w:val="en-GB"/>
        </w:rPr>
      </w:pPr>
      <w:r w:rsidRPr="00AB7F03">
        <w:rPr>
          <w:lang w:val="en-GB"/>
        </w:rPr>
        <w:t xml:space="preserve">Geoffrey Williams: </w:t>
      </w:r>
      <w:r w:rsidRPr="00AB7F03">
        <w:rPr>
          <w:i/>
          <w:lang w:val="en-GB"/>
        </w:rPr>
        <w:t>Standard TEI encoding of French historical dictionary</w:t>
      </w:r>
    </w:p>
    <w:p w:rsidR="00AB7F03" w:rsidRPr="00AB7F03" w:rsidRDefault="00AB7F03" w:rsidP="003D54DC">
      <w:pPr>
        <w:pStyle w:val="Listenabsatz"/>
        <w:widowControl w:val="0"/>
        <w:numPr>
          <w:ilvl w:val="0"/>
          <w:numId w:val="7"/>
        </w:numPr>
        <w:autoSpaceDE w:val="0"/>
        <w:autoSpaceDN w:val="0"/>
        <w:adjustRightInd w:val="0"/>
        <w:ind w:left="340" w:hanging="340"/>
        <w:jc w:val="both"/>
        <w:rPr>
          <w:lang w:val="en-GB"/>
        </w:rPr>
      </w:pPr>
      <w:proofErr w:type="spellStart"/>
      <w:r w:rsidRPr="00AB7F03">
        <w:rPr>
          <w:lang w:val="en-GB"/>
        </w:rPr>
        <w:t>Kseniya</w:t>
      </w:r>
      <w:proofErr w:type="spellEnd"/>
      <w:r w:rsidRPr="00AB7F03">
        <w:rPr>
          <w:lang w:val="en-GB"/>
        </w:rPr>
        <w:t xml:space="preserve"> </w:t>
      </w:r>
      <w:proofErr w:type="spellStart"/>
      <w:r w:rsidRPr="00AB7F03">
        <w:rPr>
          <w:lang w:val="en-GB"/>
        </w:rPr>
        <w:t>Egorova</w:t>
      </w:r>
      <w:proofErr w:type="spellEnd"/>
      <w:r w:rsidRPr="00AB7F03">
        <w:rPr>
          <w:lang w:val="en-GB"/>
        </w:rPr>
        <w:t xml:space="preserve">: </w:t>
      </w:r>
      <w:r w:rsidRPr="00AB7F03">
        <w:rPr>
          <w:i/>
          <w:lang w:val="en-GB"/>
        </w:rPr>
        <w:t>Dictionary of Russia</w:t>
      </w:r>
    </w:p>
    <w:p w:rsidR="00AB7F03" w:rsidRPr="00AB7F03" w:rsidRDefault="00AB7F03" w:rsidP="00EB4823">
      <w:pPr>
        <w:pStyle w:val="Listenabsatz"/>
        <w:widowControl w:val="0"/>
        <w:numPr>
          <w:ilvl w:val="0"/>
          <w:numId w:val="7"/>
        </w:numPr>
        <w:autoSpaceDE w:val="0"/>
        <w:autoSpaceDN w:val="0"/>
        <w:adjustRightInd w:val="0"/>
        <w:ind w:left="340" w:hanging="340"/>
        <w:jc w:val="both"/>
        <w:rPr>
          <w:lang w:val="en-GB"/>
        </w:rPr>
      </w:pPr>
      <w:r w:rsidRPr="00AB7F03">
        <w:rPr>
          <w:lang w:val="en-GB"/>
        </w:rPr>
        <w:t xml:space="preserve">Athanasios </w:t>
      </w:r>
      <w:proofErr w:type="spellStart"/>
      <w:r w:rsidRPr="00AB7F03">
        <w:rPr>
          <w:lang w:val="en-GB"/>
        </w:rPr>
        <w:t>Karasimos</w:t>
      </w:r>
      <w:proofErr w:type="spellEnd"/>
      <w:r w:rsidRPr="00AB7F03">
        <w:rPr>
          <w:lang w:val="en-GB"/>
        </w:rPr>
        <w:t xml:space="preserve">: </w:t>
      </w:r>
      <w:r w:rsidRPr="00AB7F03">
        <w:rPr>
          <w:i/>
          <w:lang w:val="en-GB"/>
        </w:rPr>
        <w:t>Great Dictionary of the Greek Language (Το Μέγα Λεξικόν της Ελληνικής Γλώσσας)</w:t>
      </w:r>
    </w:p>
    <w:p w:rsidR="00AB7F03" w:rsidRPr="00AB7F03" w:rsidRDefault="00AB7F03" w:rsidP="0026787A">
      <w:pPr>
        <w:pStyle w:val="Listenabsatz"/>
        <w:widowControl w:val="0"/>
        <w:numPr>
          <w:ilvl w:val="0"/>
          <w:numId w:val="7"/>
        </w:numPr>
        <w:autoSpaceDE w:val="0"/>
        <w:autoSpaceDN w:val="0"/>
        <w:adjustRightInd w:val="0"/>
        <w:ind w:left="340" w:hanging="340"/>
        <w:jc w:val="both"/>
        <w:rPr>
          <w:lang w:val="en-GB"/>
        </w:rPr>
      </w:pPr>
      <w:r w:rsidRPr="00AB7F03">
        <w:rPr>
          <w:lang w:val="en-GB"/>
        </w:rPr>
        <w:t xml:space="preserve">Martina </w:t>
      </w:r>
      <w:proofErr w:type="spellStart"/>
      <w:r w:rsidRPr="00AB7F03">
        <w:rPr>
          <w:lang w:val="en-GB"/>
        </w:rPr>
        <w:t>Kramaric</w:t>
      </w:r>
      <w:proofErr w:type="spellEnd"/>
      <w:r w:rsidRPr="00AB7F03">
        <w:rPr>
          <w:lang w:val="en-GB"/>
        </w:rPr>
        <w:t xml:space="preserve">: </w:t>
      </w:r>
      <w:proofErr w:type="spellStart"/>
      <w:r w:rsidRPr="00AB7F03">
        <w:rPr>
          <w:i/>
          <w:lang w:val="en-GB"/>
        </w:rPr>
        <w:t>Miklošič</w:t>
      </w:r>
      <w:proofErr w:type="spellEnd"/>
      <w:r w:rsidRPr="00AB7F03">
        <w:rPr>
          <w:i/>
          <w:lang w:val="en-GB"/>
        </w:rPr>
        <w:t xml:space="preserve">, Lexicon </w:t>
      </w:r>
      <w:proofErr w:type="spellStart"/>
      <w:r w:rsidRPr="00AB7F03">
        <w:rPr>
          <w:i/>
          <w:lang w:val="en-GB"/>
        </w:rPr>
        <w:t>Palaeoslovenico</w:t>
      </w:r>
      <w:proofErr w:type="spellEnd"/>
      <w:r w:rsidRPr="00AB7F03">
        <w:rPr>
          <w:i/>
          <w:lang w:val="en-GB"/>
        </w:rPr>
        <w:t>–</w:t>
      </w:r>
      <w:proofErr w:type="spellStart"/>
      <w:r w:rsidRPr="00AB7F03">
        <w:rPr>
          <w:i/>
          <w:lang w:val="en-GB"/>
        </w:rPr>
        <w:t>Graeco-Latinum</w:t>
      </w:r>
      <w:proofErr w:type="spellEnd"/>
    </w:p>
    <w:p w:rsidR="00AB7F03" w:rsidRPr="00AB7F03" w:rsidRDefault="00AB7F03" w:rsidP="00C64F6E">
      <w:pPr>
        <w:pStyle w:val="Listenabsatz"/>
        <w:widowControl w:val="0"/>
        <w:numPr>
          <w:ilvl w:val="0"/>
          <w:numId w:val="7"/>
        </w:numPr>
        <w:autoSpaceDE w:val="0"/>
        <w:autoSpaceDN w:val="0"/>
        <w:adjustRightInd w:val="0"/>
        <w:ind w:left="340" w:hanging="340"/>
        <w:jc w:val="both"/>
        <w:rPr>
          <w:lang w:val="en-GB"/>
        </w:rPr>
      </w:pPr>
      <w:r w:rsidRPr="00AB7F03">
        <w:rPr>
          <w:lang w:val="en-GB"/>
        </w:rPr>
        <w:t xml:space="preserve">Ana </w:t>
      </w:r>
      <w:proofErr w:type="spellStart"/>
      <w:r w:rsidRPr="00AB7F03">
        <w:rPr>
          <w:lang w:val="en-GB"/>
        </w:rPr>
        <w:t>Tešić</w:t>
      </w:r>
      <w:proofErr w:type="spellEnd"/>
      <w:r w:rsidRPr="00AB7F03">
        <w:rPr>
          <w:lang w:val="en-GB"/>
        </w:rPr>
        <w:t xml:space="preserve">: </w:t>
      </w:r>
      <w:r w:rsidRPr="00AB7F03">
        <w:rPr>
          <w:i/>
          <w:lang w:val="en-GB"/>
        </w:rPr>
        <w:t>The Dictionary of the Prizren Dialect</w:t>
      </w:r>
    </w:p>
    <w:p w:rsidR="00AB7F03" w:rsidRPr="00AB7F03" w:rsidRDefault="00AB7F03" w:rsidP="00313A26">
      <w:pPr>
        <w:pStyle w:val="Listenabsatz"/>
        <w:widowControl w:val="0"/>
        <w:numPr>
          <w:ilvl w:val="0"/>
          <w:numId w:val="7"/>
        </w:numPr>
        <w:autoSpaceDE w:val="0"/>
        <w:autoSpaceDN w:val="0"/>
        <w:adjustRightInd w:val="0"/>
        <w:ind w:left="340" w:hanging="340"/>
        <w:jc w:val="both"/>
        <w:rPr>
          <w:lang w:val="en-GB"/>
        </w:rPr>
      </w:pPr>
      <w:r w:rsidRPr="00AB7F03">
        <w:rPr>
          <w:lang w:val="en-GB"/>
        </w:rPr>
        <w:t xml:space="preserve">Vladimir </w:t>
      </w:r>
      <w:proofErr w:type="spellStart"/>
      <w:r w:rsidRPr="00AB7F03">
        <w:rPr>
          <w:lang w:val="en-GB"/>
        </w:rPr>
        <w:t>Benko</w:t>
      </w:r>
      <w:proofErr w:type="spellEnd"/>
      <w:r w:rsidRPr="00AB7F03">
        <w:rPr>
          <w:lang w:val="en-GB"/>
        </w:rPr>
        <w:t xml:space="preserve">: </w:t>
      </w:r>
      <w:r w:rsidRPr="00AB7F03">
        <w:rPr>
          <w:i/>
          <w:lang w:val="en-GB"/>
        </w:rPr>
        <w:t>Slovak Historical Dictionary in TEI: a feasibility study</w:t>
      </w:r>
    </w:p>
    <w:p w:rsidR="00AB7F03" w:rsidRPr="00AB7F03" w:rsidRDefault="00AB7F03" w:rsidP="00AB7F03">
      <w:pPr>
        <w:pStyle w:val="Listenabsatz"/>
        <w:widowControl w:val="0"/>
        <w:numPr>
          <w:ilvl w:val="0"/>
          <w:numId w:val="7"/>
        </w:numPr>
        <w:autoSpaceDE w:val="0"/>
        <w:autoSpaceDN w:val="0"/>
        <w:adjustRightInd w:val="0"/>
        <w:ind w:left="340" w:hanging="340"/>
        <w:jc w:val="both"/>
        <w:rPr>
          <w:lang w:val="en-GB"/>
        </w:rPr>
      </w:pPr>
      <w:proofErr w:type="spellStart"/>
      <w:r w:rsidRPr="00AB7F03">
        <w:rPr>
          <w:lang w:val="en-GB"/>
        </w:rPr>
        <w:t>Jozica</w:t>
      </w:r>
      <w:proofErr w:type="spellEnd"/>
      <w:r w:rsidRPr="00AB7F03">
        <w:rPr>
          <w:lang w:val="en-GB"/>
        </w:rPr>
        <w:t xml:space="preserve"> </w:t>
      </w:r>
      <w:proofErr w:type="spellStart"/>
      <w:r w:rsidRPr="00AB7F03">
        <w:rPr>
          <w:lang w:val="en-GB"/>
        </w:rPr>
        <w:t>Skofic</w:t>
      </w:r>
      <w:proofErr w:type="spellEnd"/>
      <w:r w:rsidRPr="00AB7F03">
        <w:rPr>
          <w:lang w:val="en-GB"/>
        </w:rPr>
        <w:t>:</w:t>
      </w:r>
      <w:r>
        <w:rPr>
          <w:lang w:val="en-GB"/>
        </w:rPr>
        <w:t xml:space="preserve"> </w:t>
      </w:r>
      <w:r w:rsidRPr="00AB7F03">
        <w:rPr>
          <w:i/>
          <w:lang w:val="en-GB"/>
        </w:rPr>
        <w:t>Slovene Dictionaries Network</w:t>
      </w:r>
    </w:p>
    <w:p w:rsidR="00AB7F03" w:rsidRPr="0021515D" w:rsidRDefault="00AB7F03" w:rsidP="00AB7F03">
      <w:pPr>
        <w:pStyle w:val="Listenabsatz"/>
        <w:widowControl w:val="0"/>
        <w:numPr>
          <w:ilvl w:val="0"/>
          <w:numId w:val="7"/>
        </w:numPr>
        <w:autoSpaceDE w:val="0"/>
        <w:autoSpaceDN w:val="0"/>
        <w:adjustRightInd w:val="0"/>
        <w:ind w:left="340" w:hanging="340"/>
        <w:jc w:val="both"/>
        <w:rPr>
          <w:rFonts w:cs="Times New Roman"/>
          <w:lang w:val="en-GB"/>
        </w:rPr>
      </w:pPr>
      <w:r w:rsidRPr="00AB7F03">
        <w:rPr>
          <w:lang w:val="en-GB"/>
        </w:rPr>
        <w:t xml:space="preserve">Kira </w:t>
      </w:r>
      <w:proofErr w:type="spellStart"/>
      <w:r w:rsidRPr="00AB7F03">
        <w:rPr>
          <w:lang w:val="en-GB"/>
        </w:rPr>
        <w:t>Kovalenko</w:t>
      </w:r>
      <w:proofErr w:type="spellEnd"/>
      <w:r w:rsidRPr="00AB7F03">
        <w:rPr>
          <w:lang w:val="en-GB"/>
        </w:rPr>
        <w:t xml:space="preserve">: </w:t>
      </w:r>
      <w:r w:rsidRPr="00AB7F03">
        <w:rPr>
          <w:i/>
          <w:lang w:val="en-GB"/>
        </w:rPr>
        <w:t>Interlinking Russian Dialect Dictionary with Global Resource</w:t>
      </w:r>
      <w:r>
        <w:rPr>
          <w:lang w:val="en-GB"/>
        </w:rPr>
        <w:t>.</w:t>
      </w:r>
    </w:p>
    <w:p w:rsidR="0021515D" w:rsidRPr="00AB7F03" w:rsidRDefault="0021515D" w:rsidP="0021515D">
      <w:pPr>
        <w:pStyle w:val="Listenabsatz"/>
        <w:widowControl w:val="0"/>
        <w:autoSpaceDE w:val="0"/>
        <w:autoSpaceDN w:val="0"/>
        <w:adjustRightInd w:val="0"/>
        <w:ind w:left="340"/>
        <w:jc w:val="both"/>
        <w:rPr>
          <w:rFonts w:cs="Times New Roman"/>
          <w:lang w:val="en-GB"/>
        </w:rPr>
      </w:pPr>
    </w:p>
    <w:p w:rsidR="0021515D" w:rsidRDefault="0021515D" w:rsidP="0021515D">
      <w:pPr>
        <w:pStyle w:val="Listenabsatz"/>
        <w:numPr>
          <w:ilvl w:val="0"/>
          <w:numId w:val="4"/>
        </w:numPr>
        <w:ind w:left="340" w:hanging="340"/>
        <w:jc w:val="both"/>
        <w:rPr>
          <w:b/>
          <w:color w:val="5B9BD5" w:themeColor="accent1"/>
          <w:lang w:val="en-GB"/>
        </w:rPr>
      </w:pPr>
      <w:r w:rsidRPr="0021515D">
        <w:rPr>
          <w:b/>
          <w:color w:val="5B9BD5" w:themeColor="accent1"/>
          <w:lang w:val="en-GB"/>
        </w:rPr>
        <w:t>Hands-on Session II: Encoding Challenges</w:t>
      </w:r>
      <w:r>
        <w:rPr>
          <w:b/>
          <w:color w:val="5B9BD5" w:themeColor="accent1"/>
          <w:lang w:val="en-GB"/>
        </w:rPr>
        <w:t xml:space="preserve"> (Friday Morning)</w:t>
      </w:r>
    </w:p>
    <w:p w:rsidR="0021515D" w:rsidRDefault="0021515D" w:rsidP="00930497">
      <w:pPr>
        <w:jc w:val="both"/>
        <w:rPr>
          <w:lang w:val="en-GB"/>
        </w:rPr>
      </w:pPr>
      <w:r>
        <w:rPr>
          <w:lang w:val="en-GB"/>
        </w:rPr>
        <w:t xml:space="preserve">The goal of this session was </w:t>
      </w:r>
      <w:r w:rsidRPr="000B1170">
        <w:rPr>
          <w:lang w:val="en-GB"/>
        </w:rPr>
        <w:t>to sol</w:t>
      </w:r>
      <w:r>
        <w:rPr>
          <w:lang w:val="en-GB"/>
        </w:rPr>
        <w:t>ve particular encoding problems</w:t>
      </w:r>
      <w:r w:rsidRPr="000B1170">
        <w:rPr>
          <w:lang w:val="en-GB"/>
        </w:rPr>
        <w:t xml:space="preserve"> </w:t>
      </w:r>
      <w:r>
        <w:rPr>
          <w:lang w:val="en-GB"/>
        </w:rPr>
        <w:t>in</w:t>
      </w:r>
      <w:r w:rsidRPr="000B1170">
        <w:rPr>
          <w:lang w:val="en-GB"/>
        </w:rPr>
        <w:t xml:space="preserve"> the on-going digitization projects</w:t>
      </w:r>
      <w:r>
        <w:rPr>
          <w:lang w:val="en-GB"/>
        </w:rPr>
        <w:t xml:space="preserve">. In four groups of up to </w:t>
      </w:r>
      <w:r w:rsidR="00854F37">
        <w:rPr>
          <w:lang w:val="en-GB"/>
        </w:rPr>
        <w:t>five</w:t>
      </w:r>
      <w:r>
        <w:rPr>
          <w:lang w:val="en-GB"/>
        </w:rPr>
        <w:t xml:space="preserve"> </w:t>
      </w:r>
      <w:r w:rsidR="00854F37">
        <w:rPr>
          <w:lang w:val="en-GB"/>
        </w:rPr>
        <w:t>persons,</w:t>
      </w:r>
      <w:r>
        <w:rPr>
          <w:lang w:val="en-GB"/>
        </w:rPr>
        <w:t xml:space="preserve"> the participants discus</w:t>
      </w:r>
      <w:r w:rsidR="00854F37">
        <w:rPr>
          <w:lang w:val="en-GB"/>
        </w:rPr>
        <w:t>sed challenges while encoding</w:t>
      </w:r>
    </w:p>
    <w:p w:rsidR="00854F37" w:rsidRDefault="00854F37" w:rsidP="00854F37">
      <w:pPr>
        <w:pStyle w:val="Listenabsatz"/>
        <w:widowControl w:val="0"/>
        <w:numPr>
          <w:ilvl w:val="0"/>
          <w:numId w:val="7"/>
        </w:numPr>
        <w:autoSpaceDE w:val="0"/>
        <w:autoSpaceDN w:val="0"/>
        <w:adjustRightInd w:val="0"/>
        <w:ind w:left="340" w:hanging="340"/>
        <w:jc w:val="both"/>
        <w:rPr>
          <w:lang w:val="en-GB"/>
        </w:rPr>
      </w:pPr>
      <w:r>
        <w:rPr>
          <w:lang w:val="en-GB"/>
        </w:rPr>
        <w:t>the Russian dialectological dictionary</w:t>
      </w:r>
    </w:p>
    <w:p w:rsidR="00854F37" w:rsidRDefault="00854F37" w:rsidP="00854F37">
      <w:pPr>
        <w:pStyle w:val="Listenabsatz"/>
        <w:widowControl w:val="0"/>
        <w:numPr>
          <w:ilvl w:val="0"/>
          <w:numId w:val="7"/>
        </w:numPr>
        <w:autoSpaceDE w:val="0"/>
        <w:autoSpaceDN w:val="0"/>
        <w:adjustRightInd w:val="0"/>
        <w:ind w:left="340" w:hanging="340"/>
        <w:jc w:val="both"/>
        <w:rPr>
          <w:lang w:val="en-GB"/>
        </w:rPr>
      </w:pPr>
      <w:r>
        <w:rPr>
          <w:lang w:val="en-GB"/>
        </w:rPr>
        <w:t xml:space="preserve">the </w:t>
      </w:r>
      <w:proofErr w:type="spellStart"/>
      <w:r>
        <w:rPr>
          <w:lang w:val="en-GB"/>
        </w:rPr>
        <w:t>Dictionnaire</w:t>
      </w:r>
      <w:proofErr w:type="spellEnd"/>
      <w:r>
        <w:rPr>
          <w:lang w:val="en-GB"/>
        </w:rPr>
        <w:t xml:space="preserve"> </w:t>
      </w:r>
      <w:proofErr w:type="spellStart"/>
      <w:r>
        <w:rPr>
          <w:lang w:val="en-GB"/>
        </w:rPr>
        <w:t>universel</w:t>
      </w:r>
      <w:proofErr w:type="spellEnd"/>
      <w:r>
        <w:rPr>
          <w:lang w:val="en-GB"/>
        </w:rPr>
        <w:t xml:space="preserve"> </w:t>
      </w:r>
      <w:proofErr w:type="spellStart"/>
      <w:r>
        <w:rPr>
          <w:lang w:val="en-GB"/>
        </w:rPr>
        <w:t>contenant</w:t>
      </w:r>
      <w:proofErr w:type="spellEnd"/>
      <w:r>
        <w:rPr>
          <w:lang w:val="en-GB"/>
        </w:rPr>
        <w:t xml:space="preserve"> </w:t>
      </w:r>
      <w:proofErr w:type="spellStart"/>
      <w:r>
        <w:rPr>
          <w:lang w:val="en-GB"/>
        </w:rPr>
        <w:t>généralement</w:t>
      </w:r>
      <w:proofErr w:type="spellEnd"/>
      <w:r>
        <w:rPr>
          <w:lang w:val="en-GB"/>
        </w:rPr>
        <w:t xml:space="preserve"> </w:t>
      </w:r>
      <w:proofErr w:type="spellStart"/>
      <w:r>
        <w:rPr>
          <w:lang w:val="en-GB"/>
        </w:rPr>
        <w:t>tous</w:t>
      </w:r>
      <w:proofErr w:type="spellEnd"/>
      <w:r>
        <w:rPr>
          <w:lang w:val="en-GB"/>
        </w:rPr>
        <w:t xml:space="preserve"> les mots </w:t>
      </w:r>
      <w:proofErr w:type="spellStart"/>
      <w:r>
        <w:rPr>
          <w:lang w:val="en-GB"/>
        </w:rPr>
        <w:t>fran</w:t>
      </w:r>
      <w:r>
        <w:rPr>
          <w:rFonts w:ascii="Cambria" w:hAnsi="Cambria"/>
          <w:lang w:val="en-GB"/>
        </w:rPr>
        <w:t>ç</w:t>
      </w:r>
      <w:r>
        <w:rPr>
          <w:lang w:val="en-GB"/>
        </w:rPr>
        <w:t>ois</w:t>
      </w:r>
      <w:proofErr w:type="spellEnd"/>
      <w:r>
        <w:rPr>
          <w:lang w:val="en-GB"/>
        </w:rPr>
        <w:t xml:space="preserve"> …</w:t>
      </w:r>
      <w:proofErr w:type="spellStart"/>
      <w:r>
        <w:rPr>
          <w:lang w:val="en-GB"/>
        </w:rPr>
        <w:t>recueilli</w:t>
      </w:r>
      <w:proofErr w:type="spellEnd"/>
      <w:r>
        <w:rPr>
          <w:lang w:val="en-GB"/>
        </w:rPr>
        <w:t xml:space="preserve"> et compile par Antoine </w:t>
      </w:r>
      <w:proofErr w:type="spellStart"/>
      <w:r>
        <w:rPr>
          <w:lang w:val="en-GB"/>
        </w:rPr>
        <w:t>Furetière</w:t>
      </w:r>
      <w:proofErr w:type="spellEnd"/>
    </w:p>
    <w:p w:rsidR="00854F37" w:rsidRDefault="00854F37" w:rsidP="00854F37">
      <w:pPr>
        <w:pStyle w:val="Listenabsatz"/>
        <w:widowControl w:val="0"/>
        <w:numPr>
          <w:ilvl w:val="0"/>
          <w:numId w:val="7"/>
        </w:numPr>
        <w:autoSpaceDE w:val="0"/>
        <w:autoSpaceDN w:val="0"/>
        <w:adjustRightInd w:val="0"/>
        <w:ind w:left="340" w:hanging="340"/>
        <w:jc w:val="both"/>
        <w:rPr>
          <w:lang w:val="en-GB"/>
        </w:rPr>
      </w:pPr>
      <w:r>
        <w:rPr>
          <w:lang w:val="en-GB"/>
        </w:rPr>
        <w:t>the Polish-Czech dictionary</w:t>
      </w:r>
    </w:p>
    <w:p w:rsidR="00854F37" w:rsidRDefault="00854F37" w:rsidP="00854F37">
      <w:pPr>
        <w:pStyle w:val="Listenabsatz"/>
        <w:widowControl w:val="0"/>
        <w:numPr>
          <w:ilvl w:val="0"/>
          <w:numId w:val="7"/>
        </w:numPr>
        <w:autoSpaceDE w:val="0"/>
        <w:autoSpaceDN w:val="0"/>
        <w:adjustRightInd w:val="0"/>
        <w:ind w:left="340" w:hanging="340"/>
        <w:jc w:val="both"/>
        <w:rPr>
          <w:lang w:val="en-GB"/>
        </w:rPr>
      </w:pPr>
      <w:proofErr w:type="gramStart"/>
      <w:r>
        <w:rPr>
          <w:lang w:val="en-GB"/>
        </w:rPr>
        <w:t>the</w:t>
      </w:r>
      <w:proofErr w:type="gramEnd"/>
      <w:r>
        <w:rPr>
          <w:lang w:val="en-GB"/>
        </w:rPr>
        <w:t xml:space="preserve"> Greek historical and dialect dictionary</w:t>
      </w:r>
      <w:r w:rsidR="00A07890">
        <w:rPr>
          <w:lang w:val="en-GB"/>
        </w:rPr>
        <w:t>.</w:t>
      </w:r>
    </w:p>
    <w:p w:rsidR="00A07890" w:rsidRDefault="00A07890" w:rsidP="00A07890">
      <w:pPr>
        <w:pStyle w:val="Listenabsatz"/>
        <w:widowControl w:val="0"/>
        <w:autoSpaceDE w:val="0"/>
        <w:autoSpaceDN w:val="0"/>
        <w:adjustRightInd w:val="0"/>
        <w:ind w:left="340"/>
        <w:jc w:val="both"/>
        <w:rPr>
          <w:lang w:val="en-GB"/>
        </w:rPr>
      </w:pPr>
    </w:p>
    <w:p w:rsidR="00A07890" w:rsidRPr="00A07890" w:rsidRDefault="00A07890" w:rsidP="00A07890">
      <w:pPr>
        <w:pStyle w:val="Listenabsatz"/>
        <w:numPr>
          <w:ilvl w:val="0"/>
          <w:numId w:val="4"/>
        </w:numPr>
        <w:ind w:left="340" w:hanging="340"/>
        <w:jc w:val="both"/>
        <w:rPr>
          <w:b/>
          <w:color w:val="5B9BD5" w:themeColor="accent1"/>
          <w:lang w:val="en-GB"/>
        </w:rPr>
      </w:pPr>
      <w:r w:rsidRPr="00A07890">
        <w:rPr>
          <w:b/>
          <w:color w:val="5B9BD5" w:themeColor="accent1"/>
          <w:lang w:val="en-GB"/>
        </w:rPr>
        <w:t>Challenges in on-going digitization projects and future WG</w:t>
      </w:r>
      <w:r w:rsidR="0010307A">
        <w:rPr>
          <w:b/>
          <w:color w:val="5B9BD5" w:themeColor="accent1"/>
          <w:lang w:val="en-GB"/>
        </w:rPr>
        <w:t xml:space="preserve"> </w:t>
      </w:r>
      <w:r w:rsidRPr="00A07890">
        <w:rPr>
          <w:b/>
          <w:color w:val="5B9BD5" w:themeColor="accent1"/>
          <w:lang w:val="en-GB"/>
        </w:rPr>
        <w:t>2 activities</w:t>
      </w:r>
      <w:r>
        <w:rPr>
          <w:b/>
          <w:color w:val="5B9BD5" w:themeColor="accent1"/>
          <w:lang w:val="en-GB"/>
        </w:rPr>
        <w:t>: A Round Table</w:t>
      </w:r>
    </w:p>
    <w:p w:rsidR="00A07890" w:rsidRDefault="00A07890" w:rsidP="00A07890">
      <w:pPr>
        <w:rPr>
          <w:lang w:val="en-GB"/>
        </w:rPr>
      </w:pPr>
      <w:r>
        <w:rPr>
          <w:lang w:val="en-GB"/>
        </w:rPr>
        <w:t xml:space="preserve">Plenary presentations of what the four groups achieved led to a </w:t>
      </w:r>
      <w:r w:rsidR="00186D6D">
        <w:rPr>
          <w:lang w:val="en-GB"/>
        </w:rPr>
        <w:t>round table</w:t>
      </w:r>
      <w:r>
        <w:rPr>
          <w:lang w:val="en-GB"/>
        </w:rPr>
        <w:t xml:space="preserve"> discussion on</w:t>
      </w:r>
    </w:p>
    <w:p w:rsidR="00A07890" w:rsidRDefault="00A07890" w:rsidP="00A07890">
      <w:pPr>
        <w:pStyle w:val="Listenabsatz"/>
        <w:widowControl w:val="0"/>
        <w:numPr>
          <w:ilvl w:val="0"/>
          <w:numId w:val="7"/>
        </w:numPr>
        <w:autoSpaceDE w:val="0"/>
        <w:autoSpaceDN w:val="0"/>
        <w:adjustRightInd w:val="0"/>
        <w:ind w:left="340" w:hanging="340"/>
        <w:jc w:val="both"/>
        <w:rPr>
          <w:lang w:val="en-GB"/>
        </w:rPr>
      </w:pPr>
      <w:r>
        <w:rPr>
          <w:lang w:val="en-GB"/>
        </w:rPr>
        <w:t>using TEI while producing online dictionaries and printed books</w:t>
      </w:r>
    </w:p>
    <w:p w:rsidR="00A07890" w:rsidRPr="00A07890" w:rsidRDefault="00A07890" w:rsidP="00A07890">
      <w:pPr>
        <w:widowControl w:val="0"/>
        <w:autoSpaceDE w:val="0"/>
        <w:autoSpaceDN w:val="0"/>
        <w:adjustRightInd w:val="0"/>
        <w:jc w:val="both"/>
        <w:rPr>
          <w:lang w:val="en-GB"/>
        </w:rPr>
      </w:pPr>
      <w:proofErr w:type="gramStart"/>
      <w:r w:rsidRPr="00A07890">
        <w:rPr>
          <w:lang w:val="en-GB"/>
        </w:rPr>
        <w:t>and</w:t>
      </w:r>
      <w:proofErr w:type="gramEnd"/>
      <w:r w:rsidRPr="00A07890">
        <w:rPr>
          <w:lang w:val="en-GB"/>
        </w:rPr>
        <w:t xml:space="preserve"> on</w:t>
      </w:r>
    </w:p>
    <w:p w:rsidR="00854F37" w:rsidRDefault="00A07890" w:rsidP="00A07890">
      <w:pPr>
        <w:pStyle w:val="Listenabsatz"/>
        <w:widowControl w:val="0"/>
        <w:numPr>
          <w:ilvl w:val="0"/>
          <w:numId w:val="7"/>
        </w:numPr>
        <w:autoSpaceDE w:val="0"/>
        <w:autoSpaceDN w:val="0"/>
        <w:adjustRightInd w:val="0"/>
        <w:ind w:left="340" w:hanging="340"/>
        <w:jc w:val="both"/>
        <w:rPr>
          <w:lang w:val="en-GB"/>
        </w:rPr>
      </w:pPr>
      <w:proofErr w:type="gramStart"/>
      <w:r>
        <w:rPr>
          <w:lang w:val="en-GB"/>
        </w:rPr>
        <w:lastRenderedPageBreak/>
        <w:t>using</w:t>
      </w:r>
      <w:proofErr w:type="gramEnd"/>
      <w:r>
        <w:rPr>
          <w:lang w:val="en-GB"/>
        </w:rPr>
        <w:t xml:space="preserve"> TEI in normative environments and in descriptive environments.</w:t>
      </w:r>
    </w:p>
    <w:p w:rsidR="00186D6D" w:rsidRPr="00186D6D" w:rsidRDefault="00186D6D" w:rsidP="00186D6D">
      <w:pPr>
        <w:rPr>
          <w:lang w:val="en-GB"/>
        </w:rPr>
      </w:pPr>
      <w:r w:rsidRPr="00186D6D">
        <w:rPr>
          <w:lang w:val="en-GB"/>
        </w:rPr>
        <w:t xml:space="preserve">At the end of the </w:t>
      </w:r>
      <w:r w:rsidR="007C4503" w:rsidRPr="00186D6D">
        <w:rPr>
          <w:lang w:val="en-GB"/>
        </w:rPr>
        <w:t>session,</w:t>
      </w:r>
      <w:r w:rsidRPr="00186D6D">
        <w:rPr>
          <w:lang w:val="en-GB"/>
        </w:rPr>
        <w:t xml:space="preserve"> the participants </w:t>
      </w:r>
      <w:r>
        <w:rPr>
          <w:lang w:val="en-GB"/>
        </w:rPr>
        <w:t>defined further d</w:t>
      </w:r>
      <w:r w:rsidRPr="00186D6D">
        <w:rPr>
          <w:lang w:val="en-GB"/>
        </w:rPr>
        <w:t>eliverables of WG</w:t>
      </w:r>
      <w:r>
        <w:rPr>
          <w:lang w:val="en-GB"/>
        </w:rPr>
        <w:t xml:space="preserve"> </w:t>
      </w:r>
      <w:r w:rsidRPr="00186D6D">
        <w:rPr>
          <w:lang w:val="en-GB"/>
        </w:rPr>
        <w:t>2</w:t>
      </w:r>
      <w:r>
        <w:rPr>
          <w:lang w:val="en-GB"/>
        </w:rPr>
        <w:t xml:space="preserve"> as there are</w:t>
      </w:r>
    </w:p>
    <w:p w:rsidR="00186D6D" w:rsidRDefault="00186D6D" w:rsidP="00186D6D">
      <w:pPr>
        <w:pStyle w:val="Listenabsatz"/>
        <w:widowControl w:val="0"/>
        <w:numPr>
          <w:ilvl w:val="0"/>
          <w:numId w:val="7"/>
        </w:numPr>
        <w:autoSpaceDE w:val="0"/>
        <w:autoSpaceDN w:val="0"/>
        <w:adjustRightInd w:val="0"/>
        <w:ind w:left="340" w:hanging="340"/>
        <w:jc w:val="both"/>
        <w:rPr>
          <w:lang w:val="en-GB"/>
        </w:rPr>
      </w:pPr>
      <w:r>
        <w:rPr>
          <w:lang w:val="en-GB"/>
        </w:rPr>
        <w:t>the development</w:t>
      </w:r>
      <w:r w:rsidR="007C4503">
        <w:rPr>
          <w:lang w:val="en-GB"/>
        </w:rPr>
        <w:t xml:space="preserve"> of the DigiLex blog</w:t>
      </w:r>
    </w:p>
    <w:p w:rsidR="007C4503" w:rsidRDefault="00186D6D" w:rsidP="00186D6D">
      <w:pPr>
        <w:pStyle w:val="Listenabsatz"/>
        <w:widowControl w:val="0"/>
        <w:numPr>
          <w:ilvl w:val="1"/>
          <w:numId w:val="7"/>
        </w:numPr>
        <w:autoSpaceDE w:val="0"/>
        <w:autoSpaceDN w:val="0"/>
        <w:adjustRightInd w:val="0"/>
        <w:ind w:left="680" w:hanging="340"/>
        <w:jc w:val="both"/>
        <w:rPr>
          <w:lang w:val="en-GB"/>
        </w:rPr>
      </w:pPr>
      <w:r w:rsidRPr="00186D6D">
        <w:rPr>
          <w:lang w:val="en-GB"/>
        </w:rPr>
        <w:t>more blog posts</w:t>
      </w:r>
      <w:r w:rsidR="007C4503">
        <w:rPr>
          <w:lang w:val="en-GB"/>
        </w:rPr>
        <w:t xml:space="preserve"> will be published</w:t>
      </w:r>
    </w:p>
    <w:p w:rsidR="007C4503" w:rsidRDefault="007C4503" w:rsidP="00186D6D">
      <w:pPr>
        <w:pStyle w:val="Listenabsatz"/>
        <w:widowControl w:val="0"/>
        <w:numPr>
          <w:ilvl w:val="1"/>
          <w:numId w:val="7"/>
        </w:numPr>
        <w:autoSpaceDE w:val="0"/>
        <w:autoSpaceDN w:val="0"/>
        <w:adjustRightInd w:val="0"/>
        <w:ind w:left="680" w:hanging="340"/>
        <w:jc w:val="both"/>
        <w:rPr>
          <w:lang w:val="en-GB"/>
        </w:rPr>
      </w:pPr>
      <w:r>
        <w:rPr>
          <w:lang w:val="en-GB"/>
        </w:rPr>
        <w:t>WG 2 will</w:t>
      </w:r>
      <w:r w:rsidR="00186D6D" w:rsidRPr="00186D6D">
        <w:rPr>
          <w:lang w:val="en-GB"/>
        </w:rPr>
        <w:t xml:space="preserve"> add categories to the DigiLex website</w:t>
      </w:r>
    </w:p>
    <w:p w:rsidR="007C4503" w:rsidRDefault="00186D6D" w:rsidP="00186D6D">
      <w:pPr>
        <w:pStyle w:val="Listenabsatz"/>
        <w:widowControl w:val="0"/>
        <w:numPr>
          <w:ilvl w:val="1"/>
          <w:numId w:val="7"/>
        </w:numPr>
        <w:autoSpaceDE w:val="0"/>
        <w:autoSpaceDN w:val="0"/>
        <w:adjustRightInd w:val="0"/>
        <w:ind w:left="680" w:hanging="340"/>
        <w:jc w:val="both"/>
        <w:rPr>
          <w:lang w:val="en-GB"/>
        </w:rPr>
      </w:pPr>
      <w:r>
        <w:rPr>
          <w:lang w:val="en-GB"/>
        </w:rPr>
        <w:t xml:space="preserve">the posts should not only focus on the digitization workflow of </w:t>
      </w:r>
      <w:bookmarkStart w:id="2" w:name="_GoBack"/>
      <w:r>
        <w:rPr>
          <w:lang w:val="en-GB"/>
        </w:rPr>
        <w:t xml:space="preserve">dictionaries but also </w:t>
      </w:r>
      <w:r w:rsidR="007C4503">
        <w:rPr>
          <w:lang w:val="en-GB"/>
        </w:rPr>
        <w:t xml:space="preserve">on </w:t>
      </w:r>
      <w:r>
        <w:rPr>
          <w:lang w:val="en-GB"/>
        </w:rPr>
        <w:t xml:space="preserve">encoding challenges such as the </w:t>
      </w:r>
      <w:r w:rsidRPr="00186D6D">
        <w:rPr>
          <w:lang w:val="en-GB"/>
        </w:rPr>
        <w:t>usage of international abbreviations in attributes (e.</w:t>
      </w:r>
      <w:r w:rsidR="0010307A">
        <w:rPr>
          <w:lang w:val="en-GB"/>
        </w:rPr>
        <w:t> </w:t>
      </w:r>
      <w:r w:rsidRPr="00186D6D">
        <w:rPr>
          <w:lang w:val="en-GB"/>
        </w:rPr>
        <w:t>g. languages)</w:t>
      </w:r>
    </w:p>
    <w:bookmarkEnd w:id="2"/>
    <w:p w:rsidR="00186D6D" w:rsidRDefault="00186D6D" w:rsidP="00186D6D">
      <w:pPr>
        <w:pStyle w:val="Listenabsatz"/>
        <w:widowControl w:val="0"/>
        <w:numPr>
          <w:ilvl w:val="1"/>
          <w:numId w:val="7"/>
        </w:numPr>
        <w:autoSpaceDE w:val="0"/>
        <w:autoSpaceDN w:val="0"/>
        <w:adjustRightInd w:val="0"/>
        <w:ind w:left="680" w:hanging="340"/>
        <w:jc w:val="both"/>
        <w:rPr>
          <w:lang w:val="en-GB"/>
        </w:rPr>
      </w:pPr>
      <w:r>
        <w:rPr>
          <w:lang w:val="en-GB"/>
        </w:rPr>
        <w:t>the posts should include</w:t>
      </w:r>
      <w:r w:rsidRPr="00186D6D">
        <w:rPr>
          <w:lang w:val="en-GB"/>
        </w:rPr>
        <w:t xml:space="preserve"> link</w:t>
      </w:r>
      <w:r>
        <w:rPr>
          <w:lang w:val="en-GB"/>
        </w:rPr>
        <w:t>s</w:t>
      </w:r>
      <w:r w:rsidRPr="00186D6D">
        <w:rPr>
          <w:lang w:val="en-GB"/>
        </w:rPr>
        <w:t xml:space="preserve"> to </w:t>
      </w:r>
      <w:r>
        <w:rPr>
          <w:lang w:val="en-GB"/>
        </w:rPr>
        <w:t xml:space="preserve">the </w:t>
      </w:r>
      <w:r w:rsidRPr="00186D6D">
        <w:rPr>
          <w:lang w:val="en-GB"/>
        </w:rPr>
        <w:t>dictionary samples</w:t>
      </w:r>
      <w:r w:rsidR="007C4503">
        <w:rPr>
          <w:lang w:val="en-GB"/>
        </w:rPr>
        <w:t xml:space="preserve"> on </w:t>
      </w:r>
      <w:proofErr w:type="spellStart"/>
      <w:r w:rsidR="007C4503">
        <w:rPr>
          <w:lang w:val="en-GB"/>
        </w:rPr>
        <w:t>github</w:t>
      </w:r>
      <w:proofErr w:type="spellEnd"/>
    </w:p>
    <w:p w:rsidR="00186D6D" w:rsidRPr="00186D6D" w:rsidRDefault="00186D6D" w:rsidP="00186D6D">
      <w:pPr>
        <w:pStyle w:val="Listenabsatz"/>
        <w:widowControl w:val="0"/>
        <w:numPr>
          <w:ilvl w:val="0"/>
          <w:numId w:val="7"/>
        </w:numPr>
        <w:autoSpaceDE w:val="0"/>
        <w:autoSpaceDN w:val="0"/>
        <w:adjustRightInd w:val="0"/>
        <w:ind w:left="340" w:hanging="340"/>
        <w:jc w:val="both"/>
        <w:rPr>
          <w:lang w:val="en-GB"/>
        </w:rPr>
      </w:pPr>
      <w:r>
        <w:rPr>
          <w:lang w:val="en-GB"/>
        </w:rPr>
        <w:t>collecting more d</w:t>
      </w:r>
      <w:r w:rsidRPr="00186D6D">
        <w:rPr>
          <w:lang w:val="en-GB"/>
        </w:rPr>
        <w:t>ictionary samples</w:t>
      </w:r>
    </w:p>
    <w:p w:rsidR="00186D6D" w:rsidRDefault="00186D6D" w:rsidP="001A71EF">
      <w:pPr>
        <w:pStyle w:val="Listenabsatz"/>
        <w:widowControl w:val="0"/>
        <w:numPr>
          <w:ilvl w:val="0"/>
          <w:numId w:val="7"/>
        </w:numPr>
        <w:autoSpaceDE w:val="0"/>
        <w:autoSpaceDN w:val="0"/>
        <w:adjustRightInd w:val="0"/>
        <w:ind w:left="340" w:hanging="340"/>
        <w:jc w:val="both"/>
        <w:rPr>
          <w:lang w:val="en-GB"/>
        </w:rPr>
      </w:pPr>
      <w:proofErr w:type="gramStart"/>
      <w:r w:rsidRPr="00186D6D">
        <w:rPr>
          <w:lang w:val="en-GB"/>
        </w:rPr>
        <w:t>making</w:t>
      </w:r>
      <w:proofErr w:type="gramEnd"/>
      <w:r w:rsidRPr="00186D6D">
        <w:rPr>
          <w:lang w:val="en-GB"/>
        </w:rPr>
        <w:t xml:space="preserve"> available tutorials and </w:t>
      </w:r>
      <w:r>
        <w:rPr>
          <w:lang w:val="en-GB"/>
        </w:rPr>
        <w:t>training m</w:t>
      </w:r>
      <w:r w:rsidRPr="00186D6D">
        <w:rPr>
          <w:lang w:val="en-GB"/>
        </w:rPr>
        <w:t>aterial</w:t>
      </w:r>
      <w:r>
        <w:rPr>
          <w:lang w:val="en-GB"/>
        </w:rPr>
        <w:t>.</w:t>
      </w:r>
    </w:p>
    <w:p w:rsidR="007C4503" w:rsidRPr="00186D6D" w:rsidRDefault="007C4503" w:rsidP="007C4503">
      <w:pPr>
        <w:pStyle w:val="Listenabsatz"/>
        <w:widowControl w:val="0"/>
        <w:autoSpaceDE w:val="0"/>
        <w:autoSpaceDN w:val="0"/>
        <w:adjustRightInd w:val="0"/>
        <w:ind w:left="340"/>
        <w:jc w:val="both"/>
        <w:rPr>
          <w:lang w:val="en-GB"/>
        </w:rPr>
      </w:pPr>
    </w:p>
    <w:p w:rsidR="00F85667" w:rsidRDefault="00206E15" w:rsidP="00206E15">
      <w:pPr>
        <w:pStyle w:val="Listenabsatz"/>
        <w:numPr>
          <w:ilvl w:val="0"/>
          <w:numId w:val="4"/>
        </w:numPr>
        <w:ind w:left="340" w:hanging="340"/>
        <w:jc w:val="both"/>
        <w:rPr>
          <w:b/>
          <w:color w:val="5B9BD5" w:themeColor="accent1"/>
          <w:lang w:val="en-GB"/>
        </w:rPr>
      </w:pPr>
      <w:r w:rsidRPr="00206E15">
        <w:rPr>
          <w:b/>
          <w:color w:val="5B9BD5" w:themeColor="accent1"/>
          <w:lang w:val="en-GB"/>
        </w:rPr>
        <w:t>Closing</w:t>
      </w:r>
    </w:p>
    <w:p w:rsidR="000D33C0" w:rsidRDefault="000D33C0" w:rsidP="000D33C0">
      <w:pPr>
        <w:widowControl w:val="0"/>
        <w:autoSpaceDE w:val="0"/>
        <w:autoSpaceDN w:val="0"/>
        <w:adjustRightInd w:val="0"/>
        <w:jc w:val="both"/>
        <w:rPr>
          <w:rFonts w:cs="Times New Roman"/>
          <w:lang w:val="en-GB"/>
        </w:rPr>
      </w:pPr>
      <w:r w:rsidRPr="000D33C0">
        <w:rPr>
          <w:rFonts w:cs="Times New Roman"/>
          <w:lang w:val="en-GB"/>
        </w:rPr>
        <w:t xml:space="preserve">Vera and </w:t>
      </w:r>
      <w:proofErr w:type="spellStart"/>
      <w:r w:rsidRPr="000D33C0">
        <w:rPr>
          <w:rFonts w:cs="Times New Roman"/>
          <w:lang w:val="en-GB"/>
        </w:rPr>
        <w:t>Toma</w:t>
      </w:r>
      <w:proofErr w:type="spellEnd"/>
      <w:r w:rsidRPr="000D33C0">
        <w:rPr>
          <w:rFonts w:cs="Times New Roman"/>
          <w:lang w:val="en-GB"/>
        </w:rPr>
        <w:t xml:space="preserve"> thanked the participants and closed the session.</w:t>
      </w:r>
    </w:p>
    <w:sectPr w:rsidR="000D33C0">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DDB" w:rsidRDefault="009D5DDB" w:rsidP="00A47936">
      <w:pPr>
        <w:spacing w:after="0" w:line="240" w:lineRule="auto"/>
      </w:pPr>
      <w:r>
        <w:separator/>
      </w:r>
    </w:p>
  </w:endnote>
  <w:endnote w:type="continuationSeparator" w:id="0">
    <w:p w:rsidR="009D5DDB" w:rsidRDefault="009D5DDB" w:rsidP="00A47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324639"/>
      <w:docPartObj>
        <w:docPartGallery w:val="Page Numbers (Bottom of Page)"/>
        <w:docPartUnique/>
      </w:docPartObj>
    </w:sdtPr>
    <w:sdtEndPr/>
    <w:sdtContent>
      <w:p w:rsidR="00A47936" w:rsidRDefault="00A47936">
        <w:pPr>
          <w:pStyle w:val="Fuzeile"/>
          <w:jc w:val="right"/>
        </w:pPr>
        <w:r>
          <w:fldChar w:fldCharType="begin"/>
        </w:r>
        <w:r>
          <w:instrText>PAGE   \* MERGEFORMAT</w:instrText>
        </w:r>
        <w:r>
          <w:fldChar w:fldCharType="separate"/>
        </w:r>
        <w:r w:rsidR="004D5CCA">
          <w:rPr>
            <w:noProof/>
          </w:rPr>
          <w:t>3</w:t>
        </w:r>
        <w:r>
          <w:fldChar w:fldCharType="end"/>
        </w:r>
      </w:p>
    </w:sdtContent>
  </w:sdt>
  <w:p w:rsidR="00A47936" w:rsidRDefault="00A4793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DDB" w:rsidRDefault="009D5DDB" w:rsidP="00A47936">
      <w:pPr>
        <w:spacing w:after="0" w:line="240" w:lineRule="auto"/>
      </w:pPr>
      <w:r>
        <w:separator/>
      </w:r>
    </w:p>
  </w:footnote>
  <w:footnote w:type="continuationSeparator" w:id="0">
    <w:p w:rsidR="009D5DDB" w:rsidRDefault="009D5DDB" w:rsidP="00A479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51CC1"/>
    <w:multiLevelType w:val="hybridMultilevel"/>
    <w:tmpl w:val="AFDCF784"/>
    <w:lvl w:ilvl="0" w:tplc="4E3018E2">
      <w:start w:val="1"/>
      <w:numFmt w:val="bullet"/>
      <w:lvlText w:val="-"/>
      <w:lvlJc w:val="left"/>
      <w:pPr>
        <w:tabs>
          <w:tab w:val="num" w:pos="720"/>
        </w:tabs>
        <w:ind w:left="720" w:hanging="360"/>
      </w:pPr>
      <w:rPr>
        <w:rFonts w:ascii="Times New Roman" w:hAnsi="Times New Roman" w:hint="default"/>
      </w:rPr>
    </w:lvl>
    <w:lvl w:ilvl="1" w:tplc="EB8848A8" w:tentative="1">
      <w:start w:val="1"/>
      <w:numFmt w:val="bullet"/>
      <w:lvlText w:val="-"/>
      <w:lvlJc w:val="left"/>
      <w:pPr>
        <w:tabs>
          <w:tab w:val="num" w:pos="1440"/>
        </w:tabs>
        <w:ind w:left="1440" w:hanging="360"/>
      </w:pPr>
      <w:rPr>
        <w:rFonts w:ascii="Times New Roman" w:hAnsi="Times New Roman" w:hint="default"/>
      </w:rPr>
    </w:lvl>
    <w:lvl w:ilvl="2" w:tplc="BCE4F232" w:tentative="1">
      <w:start w:val="1"/>
      <w:numFmt w:val="bullet"/>
      <w:lvlText w:val="-"/>
      <w:lvlJc w:val="left"/>
      <w:pPr>
        <w:tabs>
          <w:tab w:val="num" w:pos="2160"/>
        </w:tabs>
        <w:ind w:left="2160" w:hanging="360"/>
      </w:pPr>
      <w:rPr>
        <w:rFonts w:ascii="Times New Roman" w:hAnsi="Times New Roman" w:hint="default"/>
      </w:rPr>
    </w:lvl>
    <w:lvl w:ilvl="3" w:tplc="3320D2BA" w:tentative="1">
      <w:start w:val="1"/>
      <w:numFmt w:val="bullet"/>
      <w:lvlText w:val="-"/>
      <w:lvlJc w:val="left"/>
      <w:pPr>
        <w:tabs>
          <w:tab w:val="num" w:pos="2880"/>
        </w:tabs>
        <w:ind w:left="2880" w:hanging="360"/>
      </w:pPr>
      <w:rPr>
        <w:rFonts w:ascii="Times New Roman" w:hAnsi="Times New Roman" w:hint="default"/>
      </w:rPr>
    </w:lvl>
    <w:lvl w:ilvl="4" w:tplc="C5FABF16" w:tentative="1">
      <w:start w:val="1"/>
      <w:numFmt w:val="bullet"/>
      <w:lvlText w:val="-"/>
      <w:lvlJc w:val="left"/>
      <w:pPr>
        <w:tabs>
          <w:tab w:val="num" w:pos="3600"/>
        </w:tabs>
        <w:ind w:left="3600" w:hanging="360"/>
      </w:pPr>
      <w:rPr>
        <w:rFonts w:ascii="Times New Roman" w:hAnsi="Times New Roman" w:hint="default"/>
      </w:rPr>
    </w:lvl>
    <w:lvl w:ilvl="5" w:tplc="524CB264" w:tentative="1">
      <w:start w:val="1"/>
      <w:numFmt w:val="bullet"/>
      <w:lvlText w:val="-"/>
      <w:lvlJc w:val="left"/>
      <w:pPr>
        <w:tabs>
          <w:tab w:val="num" w:pos="4320"/>
        </w:tabs>
        <w:ind w:left="4320" w:hanging="360"/>
      </w:pPr>
      <w:rPr>
        <w:rFonts w:ascii="Times New Roman" w:hAnsi="Times New Roman" w:hint="default"/>
      </w:rPr>
    </w:lvl>
    <w:lvl w:ilvl="6" w:tplc="3CBC50BC" w:tentative="1">
      <w:start w:val="1"/>
      <w:numFmt w:val="bullet"/>
      <w:lvlText w:val="-"/>
      <w:lvlJc w:val="left"/>
      <w:pPr>
        <w:tabs>
          <w:tab w:val="num" w:pos="5040"/>
        </w:tabs>
        <w:ind w:left="5040" w:hanging="360"/>
      </w:pPr>
      <w:rPr>
        <w:rFonts w:ascii="Times New Roman" w:hAnsi="Times New Roman" w:hint="default"/>
      </w:rPr>
    </w:lvl>
    <w:lvl w:ilvl="7" w:tplc="A20C2C5C" w:tentative="1">
      <w:start w:val="1"/>
      <w:numFmt w:val="bullet"/>
      <w:lvlText w:val="-"/>
      <w:lvlJc w:val="left"/>
      <w:pPr>
        <w:tabs>
          <w:tab w:val="num" w:pos="5760"/>
        </w:tabs>
        <w:ind w:left="5760" w:hanging="360"/>
      </w:pPr>
      <w:rPr>
        <w:rFonts w:ascii="Times New Roman" w:hAnsi="Times New Roman" w:hint="default"/>
      </w:rPr>
    </w:lvl>
    <w:lvl w:ilvl="8" w:tplc="3C5A9D8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D9950F4"/>
    <w:multiLevelType w:val="hybridMultilevel"/>
    <w:tmpl w:val="9398C8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025239"/>
    <w:multiLevelType w:val="hybridMultilevel"/>
    <w:tmpl w:val="570CD728"/>
    <w:lvl w:ilvl="0" w:tplc="7D5E182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752667"/>
    <w:multiLevelType w:val="hybridMultilevel"/>
    <w:tmpl w:val="E826AE20"/>
    <w:lvl w:ilvl="0" w:tplc="A4C0FC5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430137"/>
    <w:multiLevelType w:val="multilevel"/>
    <w:tmpl w:val="AA4A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093326"/>
    <w:multiLevelType w:val="hybridMultilevel"/>
    <w:tmpl w:val="0DAAB8C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 w15:restartNumberingAfterBreak="0">
    <w:nsid w:val="2939227D"/>
    <w:multiLevelType w:val="multilevel"/>
    <w:tmpl w:val="B4BC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6F4E9C"/>
    <w:multiLevelType w:val="hybridMultilevel"/>
    <w:tmpl w:val="B726BB7C"/>
    <w:lvl w:ilvl="0" w:tplc="283CF280">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8802238"/>
    <w:multiLevelType w:val="hybridMultilevel"/>
    <w:tmpl w:val="D3063D08"/>
    <w:lvl w:ilvl="0" w:tplc="B204F4D0">
      <w:start w:val="1"/>
      <w:numFmt w:val="bullet"/>
      <w:lvlText w:val="-"/>
      <w:lvlJc w:val="left"/>
      <w:pPr>
        <w:tabs>
          <w:tab w:val="num" w:pos="720"/>
        </w:tabs>
        <w:ind w:left="720" w:hanging="360"/>
      </w:pPr>
      <w:rPr>
        <w:rFonts w:ascii="Times New Roman" w:hAnsi="Times New Roman" w:hint="default"/>
      </w:rPr>
    </w:lvl>
    <w:lvl w:ilvl="1" w:tplc="60BED500" w:tentative="1">
      <w:start w:val="1"/>
      <w:numFmt w:val="bullet"/>
      <w:lvlText w:val="-"/>
      <w:lvlJc w:val="left"/>
      <w:pPr>
        <w:tabs>
          <w:tab w:val="num" w:pos="1440"/>
        </w:tabs>
        <w:ind w:left="1440" w:hanging="360"/>
      </w:pPr>
      <w:rPr>
        <w:rFonts w:ascii="Times New Roman" w:hAnsi="Times New Roman" w:hint="default"/>
      </w:rPr>
    </w:lvl>
    <w:lvl w:ilvl="2" w:tplc="DB341872" w:tentative="1">
      <w:start w:val="1"/>
      <w:numFmt w:val="bullet"/>
      <w:lvlText w:val="-"/>
      <w:lvlJc w:val="left"/>
      <w:pPr>
        <w:tabs>
          <w:tab w:val="num" w:pos="2160"/>
        </w:tabs>
        <w:ind w:left="2160" w:hanging="360"/>
      </w:pPr>
      <w:rPr>
        <w:rFonts w:ascii="Times New Roman" w:hAnsi="Times New Roman" w:hint="default"/>
      </w:rPr>
    </w:lvl>
    <w:lvl w:ilvl="3" w:tplc="36B07F0C" w:tentative="1">
      <w:start w:val="1"/>
      <w:numFmt w:val="bullet"/>
      <w:lvlText w:val="-"/>
      <w:lvlJc w:val="left"/>
      <w:pPr>
        <w:tabs>
          <w:tab w:val="num" w:pos="2880"/>
        </w:tabs>
        <w:ind w:left="2880" w:hanging="360"/>
      </w:pPr>
      <w:rPr>
        <w:rFonts w:ascii="Times New Roman" w:hAnsi="Times New Roman" w:hint="default"/>
      </w:rPr>
    </w:lvl>
    <w:lvl w:ilvl="4" w:tplc="6AFA6040" w:tentative="1">
      <w:start w:val="1"/>
      <w:numFmt w:val="bullet"/>
      <w:lvlText w:val="-"/>
      <w:lvlJc w:val="left"/>
      <w:pPr>
        <w:tabs>
          <w:tab w:val="num" w:pos="3600"/>
        </w:tabs>
        <w:ind w:left="3600" w:hanging="360"/>
      </w:pPr>
      <w:rPr>
        <w:rFonts w:ascii="Times New Roman" w:hAnsi="Times New Roman" w:hint="default"/>
      </w:rPr>
    </w:lvl>
    <w:lvl w:ilvl="5" w:tplc="DB223F26" w:tentative="1">
      <w:start w:val="1"/>
      <w:numFmt w:val="bullet"/>
      <w:lvlText w:val="-"/>
      <w:lvlJc w:val="left"/>
      <w:pPr>
        <w:tabs>
          <w:tab w:val="num" w:pos="4320"/>
        </w:tabs>
        <w:ind w:left="4320" w:hanging="360"/>
      </w:pPr>
      <w:rPr>
        <w:rFonts w:ascii="Times New Roman" w:hAnsi="Times New Roman" w:hint="default"/>
      </w:rPr>
    </w:lvl>
    <w:lvl w:ilvl="6" w:tplc="0AC6CF2E" w:tentative="1">
      <w:start w:val="1"/>
      <w:numFmt w:val="bullet"/>
      <w:lvlText w:val="-"/>
      <w:lvlJc w:val="left"/>
      <w:pPr>
        <w:tabs>
          <w:tab w:val="num" w:pos="5040"/>
        </w:tabs>
        <w:ind w:left="5040" w:hanging="360"/>
      </w:pPr>
      <w:rPr>
        <w:rFonts w:ascii="Times New Roman" w:hAnsi="Times New Roman" w:hint="default"/>
      </w:rPr>
    </w:lvl>
    <w:lvl w:ilvl="7" w:tplc="BA06F782" w:tentative="1">
      <w:start w:val="1"/>
      <w:numFmt w:val="bullet"/>
      <w:lvlText w:val="-"/>
      <w:lvlJc w:val="left"/>
      <w:pPr>
        <w:tabs>
          <w:tab w:val="num" w:pos="5760"/>
        </w:tabs>
        <w:ind w:left="5760" w:hanging="360"/>
      </w:pPr>
      <w:rPr>
        <w:rFonts w:ascii="Times New Roman" w:hAnsi="Times New Roman" w:hint="default"/>
      </w:rPr>
    </w:lvl>
    <w:lvl w:ilvl="8" w:tplc="DBE69A8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9087FE4"/>
    <w:multiLevelType w:val="hybridMultilevel"/>
    <w:tmpl w:val="91D62D16"/>
    <w:lvl w:ilvl="0" w:tplc="51F81B16">
      <w:start w:val="3"/>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F45337"/>
    <w:multiLevelType w:val="hybridMultilevel"/>
    <w:tmpl w:val="581699A0"/>
    <w:lvl w:ilvl="0" w:tplc="2DE2BB2C">
      <w:start w:val="4"/>
      <w:numFmt w:val="decimal"/>
      <w:lvlText w:val="%1."/>
      <w:lvlJc w:val="left"/>
      <w:pPr>
        <w:tabs>
          <w:tab w:val="num" w:pos="720"/>
        </w:tabs>
        <w:ind w:left="720" w:hanging="360"/>
      </w:pPr>
    </w:lvl>
    <w:lvl w:ilvl="1" w:tplc="2A74F4A6">
      <w:start w:val="1"/>
      <w:numFmt w:val="decimal"/>
      <w:lvlText w:val="%2."/>
      <w:lvlJc w:val="left"/>
      <w:pPr>
        <w:tabs>
          <w:tab w:val="num" w:pos="1440"/>
        </w:tabs>
        <w:ind w:left="1440" w:hanging="360"/>
      </w:pPr>
    </w:lvl>
    <w:lvl w:ilvl="2" w:tplc="321CB352" w:tentative="1">
      <w:start w:val="1"/>
      <w:numFmt w:val="decimal"/>
      <w:lvlText w:val="%3."/>
      <w:lvlJc w:val="left"/>
      <w:pPr>
        <w:tabs>
          <w:tab w:val="num" w:pos="2160"/>
        </w:tabs>
        <w:ind w:left="2160" w:hanging="360"/>
      </w:pPr>
    </w:lvl>
    <w:lvl w:ilvl="3" w:tplc="06F67CAA" w:tentative="1">
      <w:start w:val="1"/>
      <w:numFmt w:val="decimal"/>
      <w:lvlText w:val="%4."/>
      <w:lvlJc w:val="left"/>
      <w:pPr>
        <w:tabs>
          <w:tab w:val="num" w:pos="2880"/>
        </w:tabs>
        <w:ind w:left="2880" w:hanging="360"/>
      </w:pPr>
    </w:lvl>
    <w:lvl w:ilvl="4" w:tplc="EEDE583A" w:tentative="1">
      <w:start w:val="1"/>
      <w:numFmt w:val="decimal"/>
      <w:lvlText w:val="%5."/>
      <w:lvlJc w:val="left"/>
      <w:pPr>
        <w:tabs>
          <w:tab w:val="num" w:pos="3600"/>
        </w:tabs>
        <w:ind w:left="3600" w:hanging="360"/>
      </w:pPr>
    </w:lvl>
    <w:lvl w:ilvl="5" w:tplc="1004AF62" w:tentative="1">
      <w:start w:val="1"/>
      <w:numFmt w:val="decimal"/>
      <w:lvlText w:val="%6."/>
      <w:lvlJc w:val="left"/>
      <w:pPr>
        <w:tabs>
          <w:tab w:val="num" w:pos="4320"/>
        </w:tabs>
        <w:ind w:left="4320" w:hanging="360"/>
      </w:pPr>
    </w:lvl>
    <w:lvl w:ilvl="6" w:tplc="DF0A0AC2" w:tentative="1">
      <w:start w:val="1"/>
      <w:numFmt w:val="decimal"/>
      <w:lvlText w:val="%7."/>
      <w:lvlJc w:val="left"/>
      <w:pPr>
        <w:tabs>
          <w:tab w:val="num" w:pos="5040"/>
        </w:tabs>
        <w:ind w:left="5040" w:hanging="360"/>
      </w:pPr>
    </w:lvl>
    <w:lvl w:ilvl="7" w:tplc="20AA79C4" w:tentative="1">
      <w:start w:val="1"/>
      <w:numFmt w:val="decimal"/>
      <w:lvlText w:val="%8."/>
      <w:lvlJc w:val="left"/>
      <w:pPr>
        <w:tabs>
          <w:tab w:val="num" w:pos="5760"/>
        </w:tabs>
        <w:ind w:left="5760" w:hanging="360"/>
      </w:pPr>
    </w:lvl>
    <w:lvl w:ilvl="8" w:tplc="DF08E634" w:tentative="1">
      <w:start w:val="1"/>
      <w:numFmt w:val="decimal"/>
      <w:lvlText w:val="%9."/>
      <w:lvlJc w:val="left"/>
      <w:pPr>
        <w:tabs>
          <w:tab w:val="num" w:pos="6480"/>
        </w:tabs>
        <w:ind w:left="6480" w:hanging="360"/>
      </w:pPr>
    </w:lvl>
  </w:abstractNum>
  <w:abstractNum w:abstractNumId="11" w15:restartNumberingAfterBreak="0">
    <w:nsid w:val="59E909C9"/>
    <w:multiLevelType w:val="hybridMultilevel"/>
    <w:tmpl w:val="DBEC6E06"/>
    <w:lvl w:ilvl="0" w:tplc="1E343586">
      <w:start w:val="3"/>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DB375F"/>
    <w:multiLevelType w:val="hybridMultilevel"/>
    <w:tmpl w:val="166C8962"/>
    <w:lvl w:ilvl="0" w:tplc="BC00DB2E">
      <w:start w:val="3"/>
      <w:numFmt w:val="bullet"/>
      <w:lvlText w:val=""/>
      <w:lvlJc w:val="left"/>
      <w:pPr>
        <w:ind w:left="700" w:hanging="360"/>
      </w:pPr>
      <w:rPr>
        <w:rFonts w:ascii="Wingdings" w:eastAsiaTheme="minorHAnsi" w:hAnsi="Wingdings" w:cs="Times New Roman"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3" w15:restartNumberingAfterBreak="0">
    <w:nsid w:val="6E825386"/>
    <w:multiLevelType w:val="hybridMultilevel"/>
    <w:tmpl w:val="ADD4360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4A38A95A">
      <w:numFmt w:val="bullet"/>
      <w:lvlText w:val="-"/>
      <w:lvlJc w:val="left"/>
      <w:pPr>
        <w:ind w:left="2340" w:hanging="360"/>
      </w:pPr>
      <w:rPr>
        <w:rFonts w:ascii="Calibri" w:eastAsiaTheme="minorHAnsi" w:hAnsi="Calibri" w:cs="Times New Roman"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6E91A7E"/>
    <w:multiLevelType w:val="multilevel"/>
    <w:tmpl w:val="2C32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651D4A"/>
    <w:multiLevelType w:val="hybridMultilevel"/>
    <w:tmpl w:val="A9E2E1BE"/>
    <w:lvl w:ilvl="0" w:tplc="A4C0FC58">
      <w:numFmt w:val="bullet"/>
      <w:lvlText w:val="‒"/>
      <w:lvlJc w:val="left"/>
      <w:pPr>
        <w:ind w:left="2160" w:hanging="360"/>
      </w:pPr>
      <w:rPr>
        <w:rFonts w:ascii="Calibri" w:eastAsiaTheme="minorHAnsi" w:hAnsi="Calibri" w:cstheme="minorBidi" w:hint="default"/>
      </w:rPr>
    </w:lvl>
    <w:lvl w:ilvl="1" w:tplc="04070003">
      <w:start w:val="1"/>
      <w:numFmt w:val="bullet"/>
      <w:lvlText w:val="o"/>
      <w:lvlJc w:val="left"/>
      <w:pPr>
        <w:ind w:left="362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num w:numId="1">
    <w:abstractNumId w:val="4"/>
  </w:num>
  <w:num w:numId="2">
    <w:abstractNumId w:val="6"/>
  </w:num>
  <w:num w:numId="3">
    <w:abstractNumId w:val="14"/>
  </w:num>
  <w:num w:numId="4">
    <w:abstractNumId w:val="13"/>
  </w:num>
  <w:num w:numId="5">
    <w:abstractNumId w:val="10"/>
  </w:num>
  <w:num w:numId="6">
    <w:abstractNumId w:val="3"/>
  </w:num>
  <w:num w:numId="7">
    <w:abstractNumId w:val="15"/>
  </w:num>
  <w:num w:numId="8">
    <w:abstractNumId w:val="12"/>
  </w:num>
  <w:num w:numId="9">
    <w:abstractNumId w:val="11"/>
  </w:num>
  <w:num w:numId="10">
    <w:abstractNumId w:val="9"/>
  </w:num>
  <w:num w:numId="11">
    <w:abstractNumId w:val="2"/>
  </w:num>
  <w:num w:numId="12">
    <w:abstractNumId w:val="1"/>
  </w:num>
  <w:num w:numId="13">
    <w:abstractNumId w:val="7"/>
  </w:num>
  <w:num w:numId="14">
    <w:abstractNumId w:val="8"/>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01"/>
    <w:rsid w:val="00074566"/>
    <w:rsid w:val="000C578C"/>
    <w:rsid w:val="000D33C0"/>
    <w:rsid w:val="000F714D"/>
    <w:rsid w:val="0010307A"/>
    <w:rsid w:val="00186D6D"/>
    <w:rsid w:val="001B734B"/>
    <w:rsid w:val="001E1E8D"/>
    <w:rsid w:val="001E211A"/>
    <w:rsid w:val="001F6D1B"/>
    <w:rsid w:val="00206E15"/>
    <w:rsid w:val="0021515D"/>
    <w:rsid w:val="00254CB4"/>
    <w:rsid w:val="00260D61"/>
    <w:rsid w:val="002D65A8"/>
    <w:rsid w:val="002E6C4A"/>
    <w:rsid w:val="00305F22"/>
    <w:rsid w:val="00310FB3"/>
    <w:rsid w:val="00340F2A"/>
    <w:rsid w:val="00373B14"/>
    <w:rsid w:val="0037571C"/>
    <w:rsid w:val="003857EA"/>
    <w:rsid w:val="003928C9"/>
    <w:rsid w:val="003978EB"/>
    <w:rsid w:val="0043138C"/>
    <w:rsid w:val="004D5CCA"/>
    <w:rsid w:val="0053180F"/>
    <w:rsid w:val="005E4233"/>
    <w:rsid w:val="00600C09"/>
    <w:rsid w:val="00650033"/>
    <w:rsid w:val="006875FF"/>
    <w:rsid w:val="006952E0"/>
    <w:rsid w:val="006B7101"/>
    <w:rsid w:val="006D115D"/>
    <w:rsid w:val="00745485"/>
    <w:rsid w:val="0077013C"/>
    <w:rsid w:val="007C4503"/>
    <w:rsid w:val="00824985"/>
    <w:rsid w:val="00854F37"/>
    <w:rsid w:val="00930497"/>
    <w:rsid w:val="00960E79"/>
    <w:rsid w:val="00985F94"/>
    <w:rsid w:val="00994E26"/>
    <w:rsid w:val="009D5DDB"/>
    <w:rsid w:val="00A07890"/>
    <w:rsid w:val="00A26B40"/>
    <w:rsid w:val="00A448FB"/>
    <w:rsid w:val="00A47936"/>
    <w:rsid w:val="00A632CE"/>
    <w:rsid w:val="00A652B3"/>
    <w:rsid w:val="00AB7F03"/>
    <w:rsid w:val="00AD58E1"/>
    <w:rsid w:val="00B660DF"/>
    <w:rsid w:val="00B80A98"/>
    <w:rsid w:val="00B81D35"/>
    <w:rsid w:val="00BE394C"/>
    <w:rsid w:val="00C71127"/>
    <w:rsid w:val="00C726DC"/>
    <w:rsid w:val="00D41AB9"/>
    <w:rsid w:val="00DE0F3E"/>
    <w:rsid w:val="00E341A9"/>
    <w:rsid w:val="00E726B0"/>
    <w:rsid w:val="00F85667"/>
    <w:rsid w:val="00FA7676"/>
    <w:rsid w:val="00FD054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60B42A9-C453-4FA1-A718-7D87B951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6B71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6B710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B7101"/>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6B7101"/>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6B710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F85667"/>
    <w:pPr>
      <w:ind w:left="720"/>
      <w:contextualSpacing/>
    </w:pPr>
  </w:style>
  <w:style w:type="character" w:styleId="Hyperlink">
    <w:name w:val="Hyperlink"/>
    <w:basedOn w:val="Absatz-Standardschriftart"/>
    <w:uiPriority w:val="99"/>
    <w:unhideWhenUsed/>
    <w:rsid w:val="00D41AB9"/>
    <w:rPr>
      <w:color w:val="0563C1" w:themeColor="hyperlink"/>
      <w:u w:val="single"/>
    </w:rPr>
  </w:style>
  <w:style w:type="paragraph" w:styleId="Kopfzeile">
    <w:name w:val="header"/>
    <w:basedOn w:val="Standard"/>
    <w:link w:val="KopfzeileZchn"/>
    <w:uiPriority w:val="99"/>
    <w:unhideWhenUsed/>
    <w:rsid w:val="00A479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7936"/>
  </w:style>
  <w:style w:type="paragraph" w:styleId="Fuzeile">
    <w:name w:val="footer"/>
    <w:basedOn w:val="Standard"/>
    <w:link w:val="FuzeileZchn"/>
    <w:uiPriority w:val="99"/>
    <w:unhideWhenUsed/>
    <w:rsid w:val="00A479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7936"/>
  </w:style>
  <w:style w:type="paragraph" w:customStyle="1" w:styleId="site-title">
    <w:name w:val="site-title"/>
    <w:basedOn w:val="Standard"/>
    <w:rsid w:val="003978E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ite-description">
    <w:name w:val="site-description"/>
    <w:basedOn w:val="Standard"/>
    <w:rsid w:val="003978E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0307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0307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41325">
      <w:bodyDiv w:val="1"/>
      <w:marLeft w:val="0"/>
      <w:marRight w:val="0"/>
      <w:marTop w:val="0"/>
      <w:marBottom w:val="0"/>
      <w:divBdr>
        <w:top w:val="none" w:sz="0" w:space="0" w:color="auto"/>
        <w:left w:val="none" w:sz="0" w:space="0" w:color="auto"/>
        <w:bottom w:val="none" w:sz="0" w:space="0" w:color="auto"/>
        <w:right w:val="none" w:sz="0" w:space="0" w:color="auto"/>
      </w:divBdr>
    </w:div>
    <w:div w:id="173762541">
      <w:bodyDiv w:val="1"/>
      <w:marLeft w:val="0"/>
      <w:marRight w:val="0"/>
      <w:marTop w:val="0"/>
      <w:marBottom w:val="0"/>
      <w:divBdr>
        <w:top w:val="none" w:sz="0" w:space="0" w:color="auto"/>
        <w:left w:val="none" w:sz="0" w:space="0" w:color="auto"/>
        <w:bottom w:val="none" w:sz="0" w:space="0" w:color="auto"/>
        <w:right w:val="none" w:sz="0" w:space="0" w:color="auto"/>
      </w:divBdr>
    </w:div>
    <w:div w:id="260457863">
      <w:bodyDiv w:val="1"/>
      <w:marLeft w:val="0"/>
      <w:marRight w:val="0"/>
      <w:marTop w:val="0"/>
      <w:marBottom w:val="0"/>
      <w:divBdr>
        <w:top w:val="none" w:sz="0" w:space="0" w:color="auto"/>
        <w:left w:val="none" w:sz="0" w:space="0" w:color="auto"/>
        <w:bottom w:val="none" w:sz="0" w:space="0" w:color="auto"/>
        <w:right w:val="none" w:sz="0" w:space="0" w:color="auto"/>
      </w:divBdr>
    </w:div>
    <w:div w:id="417867097">
      <w:bodyDiv w:val="1"/>
      <w:marLeft w:val="0"/>
      <w:marRight w:val="0"/>
      <w:marTop w:val="0"/>
      <w:marBottom w:val="0"/>
      <w:divBdr>
        <w:top w:val="none" w:sz="0" w:space="0" w:color="auto"/>
        <w:left w:val="none" w:sz="0" w:space="0" w:color="auto"/>
        <w:bottom w:val="none" w:sz="0" w:space="0" w:color="auto"/>
        <w:right w:val="none" w:sz="0" w:space="0" w:color="auto"/>
      </w:divBdr>
    </w:div>
    <w:div w:id="480197144">
      <w:bodyDiv w:val="1"/>
      <w:marLeft w:val="0"/>
      <w:marRight w:val="0"/>
      <w:marTop w:val="0"/>
      <w:marBottom w:val="0"/>
      <w:divBdr>
        <w:top w:val="none" w:sz="0" w:space="0" w:color="auto"/>
        <w:left w:val="none" w:sz="0" w:space="0" w:color="auto"/>
        <w:bottom w:val="none" w:sz="0" w:space="0" w:color="auto"/>
        <w:right w:val="none" w:sz="0" w:space="0" w:color="auto"/>
      </w:divBdr>
      <w:divsChild>
        <w:div w:id="52779058">
          <w:marLeft w:val="274"/>
          <w:marRight w:val="0"/>
          <w:marTop w:val="86"/>
          <w:marBottom w:val="0"/>
          <w:divBdr>
            <w:top w:val="none" w:sz="0" w:space="0" w:color="auto"/>
            <w:left w:val="none" w:sz="0" w:space="0" w:color="auto"/>
            <w:bottom w:val="none" w:sz="0" w:space="0" w:color="auto"/>
            <w:right w:val="none" w:sz="0" w:space="0" w:color="auto"/>
          </w:divBdr>
        </w:div>
        <w:div w:id="1724720275">
          <w:marLeft w:val="274"/>
          <w:marRight w:val="0"/>
          <w:marTop w:val="86"/>
          <w:marBottom w:val="0"/>
          <w:divBdr>
            <w:top w:val="none" w:sz="0" w:space="0" w:color="auto"/>
            <w:left w:val="none" w:sz="0" w:space="0" w:color="auto"/>
            <w:bottom w:val="none" w:sz="0" w:space="0" w:color="auto"/>
            <w:right w:val="none" w:sz="0" w:space="0" w:color="auto"/>
          </w:divBdr>
        </w:div>
      </w:divsChild>
    </w:div>
    <w:div w:id="511142129">
      <w:bodyDiv w:val="1"/>
      <w:marLeft w:val="0"/>
      <w:marRight w:val="0"/>
      <w:marTop w:val="0"/>
      <w:marBottom w:val="0"/>
      <w:divBdr>
        <w:top w:val="none" w:sz="0" w:space="0" w:color="auto"/>
        <w:left w:val="none" w:sz="0" w:space="0" w:color="auto"/>
        <w:bottom w:val="none" w:sz="0" w:space="0" w:color="auto"/>
        <w:right w:val="none" w:sz="0" w:space="0" w:color="auto"/>
      </w:divBdr>
    </w:div>
    <w:div w:id="51885697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92">
          <w:marLeft w:val="720"/>
          <w:marRight w:val="0"/>
          <w:marTop w:val="101"/>
          <w:marBottom w:val="0"/>
          <w:divBdr>
            <w:top w:val="none" w:sz="0" w:space="0" w:color="auto"/>
            <w:left w:val="none" w:sz="0" w:space="0" w:color="auto"/>
            <w:bottom w:val="none" w:sz="0" w:space="0" w:color="auto"/>
            <w:right w:val="none" w:sz="0" w:space="0" w:color="auto"/>
          </w:divBdr>
        </w:div>
      </w:divsChild>
    </w:div>
    <w:div w:id="885142153">
      <w:bodyDiv w:val="1"/>
      <w:marLeft w:val="0"/>
      <w:marRight w:val="0"/>
      <w:marTop w:val="0"/>
      <w:marBottom w:val="0"/>
      <w:divBdr>
        <w:top w:val="none" w:sz="0" w:space="0" w:color="auto"/>
        <w:left w:val="none" w:sz="0" w:space="0" w:color="auto"/>
        <w:bottom w:val="none" w:sz="0" w:space="0" w:color="auto"/>
        <w:right w:val="none" w:sz="0" w:space="0" w:color="auto"/>
      </w:divBdr>
    </w:div>
    <w:div w:id="1012802818">
      <w:bodyDiv w:val="1"/>
      <w:marLeft w:val="0"/>
      <w:marRight w:val="0"/>
      <w:marTop w:val="0"/>
      <w:marBottom w:val="0"/>
      <w:divBdr>
        <w:top w:val="none" w:sz="0" w:space="0" w:color="auto"/>
        <w:left w:val="none" w:sz="0" w:space="0" w:color="auto"/>
        <w:bottom w:val="none" w:sz="0" w:space="0" w:color="auto"/>
        <w:right w:val="none" w:sz="0" w:space="0" w:color="auto"/>
      </w:divBdr>
    </w:div>
    <w:div w:id="1084031287">
      <w:bodyDiv w:val="1"/>
      <w:marLeft w:val="0"/>
      <w:marRight w:val="0"/>
      <w:marTop w:val="0"/>
      <w:marBottom w:val="0"/>
      <w:divBdr>
        <w:top w:val="none" w:sz="0" w:space="0" w:color="auto"/>
        <w:left w:val="none" w:sz="0" w:space="0" w:color="auto"/>
        <w:bottom w:val="none" w:sz="0" w:space="0" w:color="auto"/>
        <w:right w:val="none" w:sz="0" w:space="0" w:color="auto"/>
      </w:divBdr>
    </w:div>
    <w:div w:id="1135677536">
      <w:bodyDiv w:val="1"/>
      <w:marLeft w:val="0"/>
      <w:marRight w:val="0"/>
      <w:marTop w:val="0"/>
      <w:marBottom w:val="0"/>
      <w:divBdr>
        <w:top w:val="none" w:sz="0" w:space="0" w:color="auto"/>
        <w:left w:val="none" w:sz="0" w:space="0" w:color="auto"/>
        <w:bottom w:val="none" w:sz="0" w:space="0" w:color="auto"/>
        <w:right w:val="none" w:sz="0" w:space="0" w:color="auto"/>
      </w:divBdr>
    </w:div>
    <w:div w:id="1349063805">
      <w:bodyDiv w:val="1"/>
      <w:marLeft w:val="0"/>
      <w:marRight w:val="0"/>
      <w:marTop w:val="0"/>
      <w:marBottom w:val="0"/>
      <w:divBdr>
        <w:top w:val="none" w:sz="0" w:space="0" w:color="auto"/>
        <w:left w:val="none" w:sz="0" w:space="0" w:color="auto"/>
        <w:bottom w:val="none" w:sz="0" w:space="0" w:color="auto"/>
        <w:right w:val="none" w:sz="0" w:space="0" w:color="auto"/>
      </w:divBdr>
    </w:div>
    <w:div w:id="1351182700">
      <w:bodyDiv w:val="1"/>
      <w:marLeft w:val="0"/>
      <w:marRight w:val="0"/>
      <w:marTop w:val="0"/>
      <w:marBottom w:val="0"/>
      <w:divBdr>
        <w:top w:val="none" w:sz="0" w:space="0" w:color="auto"/>
        <w:left w:val="none" w:sz="0" w:space="0" w:color="auto"/>
        <w:bottom w:val="none" w:sz="0" w:space="0" w:color="auto"/>
        <w:right w:val="none" w:sz="0" w:space="0" w:color="auto"/>
      </w:divBdr>
    </w:div>
    <w:div w:id="1439258342">
      <w:bodyDiv w:val="1"/>
      <w:marLeft w:val="0"/>
      <w:marRight w:val="0"/>
      <w:marTop w:val="0"/>
      <w:marBottom w:val="0"/>
      <w:divBdr>
        <w:top w:val="none" w:sz="0" w:space="0" w:color="auto"/>
        <w:left w:val="none" w:sz="0" w:space="0" w:color="auto"/>
        <w:bottom w:val="none" w:sz="0" w:space="0" w:color="auto"/>
        <w:right w:val="none" w:sz="0" w:space="0" w:color="auto"/>
      </w:divBdr>
      <w:divsChild>
        <w:div w:id="1897231078">
          <w:marLeft w:val="274"/>
          <w:marRight w:val="0"/>
          <w:marTop w:val="86"/>
          <w:marBottom w:val="0"/>
          <w:divBdr>
            <w:top w:val="none" w:sz="0" w:space="0" w:color="auto"/>
            <w:left w:val="none" w:sz="0" w:space="0" w:color="auto"/>
            <w:bottom w:val="none" w:sz="0" w:space="0" w:color="auto"/>
            <w:right w:val="none" w:sz="0" w:space="0" w:color="auto"/>
          </w:divBdr>
        </w:div>
        <w:div w:id="1673138816">
          <w:marLeft w:val="274"/>
          <w:marRight w:val="0"/>
          <w:marTop w:val="86"/>
          <w:marBottom w:val="0"/>
          <w:divBdr>
            <w:top w:val="none" w:sz="0" w:space="0" w:color="auto"/>
            <w:left w:val="none" w:sz="0" w:space="0" w:color="auto"/>
            <w:bottom w:val="none" w:sz="0" w:space="0" w:color="auto"/>
            <w:right w:val="none" w:sz="0" w:space="0" w:color="auto"/>
          </w:divBdr>
        </w:div>
      </w:divsChild>
    </w:div>
    <w:div w:id="1972438653">
      <w:bodyDiv w:val="1"/>
      <w:marLeft w:val="0"/>
      <w:marRight w:val="0"/>
      <w:marTop w:val="0"/>
      <w:marBottom w:val="0"/>
      <w:divBdr>
        <w:top w:val="none" w:sz="0" w:space="0" w:color="auto"/>
        <w:left w:val="none" w:sz="0" w:space="0" w:color="auto"/>
        <w:bottom w:val="none" w:sz="0" w:space="0" w:color="auto"/>
        <w:right w:val="none" w:sz="0" w:space="0" w:color="auto"/>
      </w:divBdr>
    </w:div>
    <w:div w:id="2077971637">
      <w:bodyDiv w:val="1"/>
      <w:marLeft w:val="0"/>
      <w:marRight w:val="0"/>
      <w:marTop w:val="0"/>
      <w:marBottom w:val="0"/>
      <w:divBdr>
        <w:top w:val="none" w:sz="0" w:space="0" w:color="auto"/>
        <w:left w:val="none" w:sz="0" w:space="0" w:color="auto"/>
        <w:bottom w:val="none" w:sz="0" w:space="0" w:color="auto"/>
        <w:right w:val="none" w:sz="0" w:space="0" w:color="auto"/>
      </w:divBdr>
    </w:div>
    <w:div w:id="209415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4599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Hildenbrandt</dc:creator>
  <cp:keywords/>
  <dc:description/>
  <cp:lastModifiedBy>Vera Hildenbrandt</cp:lastModifiedBy>
  <cp:revision>2</cp:revision>
  <dcterms:created xsi:type="dcterms:W3CDTF">2016-06-26T14:35:00Z</dcterms:created>
  <dcterms:modified xsi:type="dcterms:W3CDTF">2016-06-26T14:35:00Z</dcterms:modified>
</cp:coreProperties>
</file>